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6923" w14:textId="6F56F34F" w:rsidR="0047160E" w:rsidRPr="0056248F" w:rsidRDefault="0047160E" w:rsidP="0047160E">
      <w:pPr>
        <w:pStyle w:val="paragraph"/>
        <w:textAlignment w:val="baseline"/>
        <w:rPr>
          <w:rFonts w:ascii="Arial" w:hAnsi="Arial" w:cs="Arial"/>
          <w:lang w:val="en-US"/>
        </w:rPr>
      </w:pPr>
      <w:r w:rsidRPr="0056248F">
        <w:rPr>
          <w:rStyle w:val="normaltextrun1"/>
          <w:rFonts w:ascii="Arial" w:hAnsi="Arial" w:cs="Arial"/>
          <w:b/>
          <w:bCs/>
        </w:rPr>
        <w:t>In this document the following terms are used:</w:t>
      </w:r>
      <w:r w:rsidRPr="0056248F">
        <w:rPr>
          <w:rStyle w:val="eop"/>
          <w:rFonts w:ascii="Arial" w:hAnsi="Arial" w:cs="Arial"/>
          <w:lang w:val="en-US"/>
        </w:rPr>
        <w:t> </w:t>
      </w:r>
    </w:p>
    <w:p w14:paraId="58F14053" w14:textId="77777777" w:rsidR="0047160E" w:rsidRPr="007E441E" w:rsidRDefault="0047160E" w:rsidP="0047160E">
      <w:pPr>
        <w:pStyle w:val="paragraph"/>
        <w:textAlignment w:val="baseline"/>
        <w:rPr>
          <w:rFonts w:ascii="Arial" w:hAnsi="Arial" w:cs="Arial"/>
          <w:sz w:val="16"/>
          <w:szCs w:val="16"/>
          <w:lang w:val="en-US"/>
        </w:rPr>
      </w:pPr>
      <w:r w:rsidRPr="007E441E">
        <w:rPr>
          <w:rStyle w:val="eop"/>
          <w:rFonts w:ascii="Arial" w:hAnsi="Arial" w:cs="Arial"/>
          <w:sz w:val="16"/>
          <w:szCs w:val="16"/>
          <w:lang w:val="en-US"/>
        </w:rPr>
        <w:t> </w:t>
      </w:r>
    </w:p>
    <w:p w14:paraId="3A3D9D79" w14:textId="3930C071" w:rsidR="0047160E" w:rsidRPr="0056248F" w:rsidRDefault="0047160E" w:rsidP="0047160E">
      <w:pPr>
        <w:pStyle w:val="paragraph"/>
        <w:textAlignment w:val="baseline"/>
        <w:rPr>
          <w:rFonts w:ascii="Arial" w:hAnsi="Arial" w:cs="Arial"/>
          <w:lang w:val="en-US"/>
        </w:rPr>
      </w:pPr>
      <w:r w:rsidRPr="0056248F">
        <w:rPr>
          <w:rStyle w:val="normaltextrun1"/>
          <w:rFonts w:ascii="Arial" w:hAnsi="Arial" w:cs="Arial"/>
          <w:b/>
          <w:bCs/>
          <w:i/>
          <w:iCs/>
        </w:rPr>
        <w:t>Act</w:t>
      </w:r>
      <w:r w:rsidRPr="0056248F">
        <w:rPr>
          <w:rStyle w:val="normaltextrun1"/>
          <w:rFonts w:ascii="Arial" w:hAnsi="Arial" w:cs="Arial"/>
          <w:i/>
          <w:iCs/>
        </w:rPr>
        <w:t xml:space="preserve"> </w:t>
      </w:r>
      <w:r w:rsidRPr="0056248F">
        <w:rPr>
          <w:rStyle w:val="normaltextrun1"/>
          <w:rFonts w:ascii="Arial" w:hAnsi="Arial" w:cs="Arial"/>
        </w:rPr>
        <w:t xml:space="preserve">means the </w:t>
      </w:r>
      <w:r w:rsidR="00D51DBA" w:rsidRPr="0056248F">
        <w:rPr>
          <w:rStyle w:val="normaltextrun1"/>
          <w:rFonts w:ascii="Arial" w:hAnsi="Arial" w:cs="Arial"/>
          <w:i/>
          <w:iCs/>
        </w:rPr>
        <w:t>Community</w:t>
      </w:r>
      <w:r w:rsidRPr="0056248F">
        <w:rPr>
          <w:rStyle w:val="normaltextrun1"/>
          <w:rFonts w:ascii="Arial" w:hAnsi="Arial" w:cs="Arial"/>
          <w:i/>
          <w:iCs/>
        </w:rPr>
        <w:t xml:space="preserve"> Titles Act </w:t>
      </w:r>
      <w:r w:rsidR="00D51DBA" w:rsidRPr="0056248F">
        <w:rPr>
          <w:rStyle w:val="normaltextrun1"/>
          <w:rFonts w:ascii="Arial" w:hAnsi="Arial" w:cs="Arial"/>
          <w:i/>
          <w:iCs/>
        </w:rPr>
        <w:t>2018</w:t>
      </w:r>
    </w:p>
    <w:p w14:paraId="68CF0552" w14:textId="2BEA9A7F" w:rsidR="0047160E" w:rsidRPr="0056248F" w:rsidRDefault="0047160E" w:rsidP="0047160E">
      <w:pPr>
        <w:pStyle w:val="paragraph"/>
        <w:textAlignment w:val="baseline"/>
        <w:rPr>
          <w:rFonts w:ascii="Arial" w:hAnsi="Arial" w:cs="Arial"/>
          <w:lang w:val="en-US"/>
        </w:rPr>
      </w:pPr>
      <w:r w:rsidRPr="0056248F">
        <w:rPr>
          <w:rStyle w:val="normaltextrun1"/>
          <w:rFonts w:ascii="Arial" w:hAnsi="Arial" w:cs="Arial"/>
          <w:b/>
          <w:bCs/>
          <w:i/>
          <w:iCs/>
        </w:rPr>
        <w:t>Full proposal</w:t>
      </w:r>
      <w:r w:rsidRPr="0056248F">
        <w:rPr>
          <w:rStyle w:val="normaltextrun1"/>
          <w:rFonts w:ascii="Arial" w:hAnsi="Arial" w:cs="Arial"/>
        </w:rPr>
        <w:t xml:space="preserve"> means a document submitted by the </w:t>
      </w:r>
      <w:r w:rsidR="001F5313">
        <w:rPr>
          <w:rStyle w:val="normaltextrun1"/>
          <w:rFonts w:ascii="Arial" w:hAnsi="Arial" w:cs="Arial"/>
        </w:rPr>
        <w:t>P</w:t>
      </w:r>
      <w:r w:rsidR="001F5313" w:rsidRPr="0056248F">
        <w:rPr>
          <w:rStyle w:val="normaltextrun1"/>
          <w:rFonts w:ascii="Arial" w:hAnsi="Arial" w:cs="Arial"/>
        </w:rPr>
        <w:t xml:space="preserve">roponent </w:t>
      </w:r>
      <w:r w:rsidR="00BB6F64" w:rsidRPr="0056248F">
        <w:rPr>
          <w:rStyle w:val="normaltextrun1"/>
          <w:rFonts w:ascii="Arial" w:hAnsi="Arial" w:cs="Arial"/>
        </w:rPr>
        <w:t xml:space="preserve">to each community corporation in the community scheme </w:t>
      </w:r>
      <w:r w:rsidRPr="0056248F">
        <w:rPr>
          <w:rStyle w:val="normaltextrun1"/>
          <w:rFonts w:ascii="Arial" w:hAnsi="Arial" w:cs="Arial"/>
        </w:rPr>
        <w:t xml:space="preserve">that provides a detailed proposal to terminate </w:t>
      </w:r>
      <w:r w:rsidR="00AF23A7" w:rsidRPr="0056248F">
        <w:rPr>
          <w:rStyle w:val="normaltextrun1"/>
          <w:rFonts w:ascii="Arial" w:hAnsi="Arial" w:cs="Arial"/>
        </w:rPr>
        <w:t xml:space="preserve">one or more </w:t>
      </w:r>
      <w:r w:rsidR="00103833" w:rsidRPr="0056248F">
        <w:rPr>
          <w:rStyle w:val="normaltextrun1"/>
          <w:rFonts w:ascii="Arial" w:hAnsi="Arial" w:cs="Arial"/>
        </w:rPr>
        <w:t>Scheme</w:t>
      </w:r>
      <w:r w:rsidR="00AF23A7" w:rsidRPr="0056248F">
        <w:rPr>
          <w:rStyle w:val="normaltextrun1"/>
          <w:rFonts w:ascii="Arial" w:hAnsi="Arial" w:cs="Arial"/>
        </w:rPr>
        <w:t xml:space="preserve"> in the community scheme</w:t>
      </w:r>
      <w:r w:rsidRPr="0056248F">
        <w:rPr>
          <w:rStyle w:val="normaltextrun1"/>
          <w:rFonts w:ascii="Arial" w:hAnsi="Arial" w:cs="Arial"/>
        </w:rPr>
        <w:t xml:space="preserve"> and includes:</w:t>
      </w:r>
      <w:r w:rsidRPr="0056248F">
        <w:rPr>
          <w:rStyle w:val="eop"/>
          <w:rFonts w:ascii="Arial" w:hAnsi="Arial" w:cs="Arial"/>
          <w:lang w:val="en-US"/>
        </w:rPr>
        <w:t> </w:t>
      </w:r>
    </w:p>
    <w:p w14:paraId="690BF6E0" w14:textId="3455DEAC" w:rsidR="0047160E" w:rsidRPr="0056248F" w:rsidRDefault="0047160E" w:rsidP="0047160E">
      <w:pPr>
        <w:pStyle w:val="paragraph"/>
        <w:numPr>
          <w:ilvl w:val="0"/>
          <w:numId w:val="24"/>
        </w:numPr>
        <w:ind w:left="360" w:firstLine="0"/>
        <w:textAlignment w:val="baseline"/>
        <w:rPr>
          <w:rFonts w:ascii="Arial" w:hAnsi="Arial" w:cs="Arial"/>
          <w:lang w:val="en-US"/>
        </w:rPr>
      </w:pPr>
      <w:r w:rsidRPr="0056248F">
        <w:rPr>
          <w:rStyle w:val="normaltextrun1"/>
          <w:rFonts w:ascii="Arial" w:hAnsi="Arial" w:cs="Arial"/>
        </w:rPr>
        <w:t xml:space="preserve">all material provided in the </w:t>
      </w:r>
      <w:r w:rsidRPr="004D2772">
        <w:rPr>
          <w:rStyle w:val="normaltextrun1"/>
          <w:rFonts w:ascii="Arial" w:hAnsi="Arial" w:cs="Arial"/>
          <w:u w:val="single"/>
        </w:rPr>
        <w:t xml:space="preserve">Outline </w:t>
      </w:r>
      <w:r w:rsidR="00103833" w:rsidRPr="004D2772">
        <w:rPr>
          <w:rStyle w:val="normaltextrun1"/>
          <w:rFonts w:ascii="Arial" w:hAnsi="Arial" w:cs="Arial"/>
          <w:u w:val="single"/>
        </w:rPr>
        <w:t xml:space="preserve">of termination </w:t>
      </w:r>
      <w:r w:rsidRPr="004D2772">
        <w:rPr>
          <w:rStyle w:val="normaltextrun1"/>
          <w:rFonts w:ascii="Arial" w:hAnsi="Arial" w:cs="Arial"/>
          <w:u w:val="single"/>
        </w:rPr>
        <w:t>proposal</w:t>
      </w:r>
      <w:r w:rsidRPr="0056248F">
        <w:rPr>
          <w:rStyle w:val="eop"/>
          <w:rFonts w:ascii="Arial" w:hAnsi="Arial" w:cs="Arial"/>
          <w:lang w:val="en-US"/>
        </w:rPr>
        <w:t> </w:t>
      </w:r>
    </w:p>
    <w:p w14:paraId="7EDB9B2E" w14:textId="20783E04" w:rsidR="00E02763" w:rsidRPr="0056248F" w:rsidRDefault="0047160E" w:rsidP="0047160E">
      <w:pPr>
        <w:pStyle w:val="paragraph"/>
        <w:numPr>
          <w:ilvl w:val="0"/>
          <w:numId w:val="25"/>
        </w:numPr>
        <w:ind w:left="360" w:firstLine="0"/>
        <w:textAlignment w:val="baseline"/>
        <w:rPr>
          <w:rStyle w:val="normaltextrun1"/>
          <w:rFonts w:ascii="Arial" w:hAnsi="Arial" w:cs="Arial"/>
          <w:lang w:val="en-US"/>
        </w:rPr>
      </w:pPr>
      <w:r w:rsidRPr="0056248F">
        <w:rPr>
          <w:rStyle w:val="normaltextrun1"/>
          <w:rFonts w:ascii="Arial" w:hAnsi="Arial" w:cs="Arial"/>
        </w:rPr>
        <w:t>a detailed description of planning and development approvals</w:t>
      </w:r>
    </w:p>
    <w:p w14:paraId="0B0AD249" w14:textId="55D4EDC5" w:rsidR="0047160E" w:rsidRPr="0056248F" w:rsidRDefault="00E02763" w:rsidP="0047160E">
      <w:pPr>
        <w:pStyle w:val="paragraph"/>
        <w:numPr>
          <w:ilvl w:val="0"/>
          <w:numId w:val="25"/>
        </w:numPr>
        <w:ind w:left="360" w:firstLine="0"/>
        <w:textAlignment w:val="baseline"/>
        <w:rPr>
          <w:rFonts w:ascii="Arial" w:hAnsi="Arial" w:cs="Arial"/>
          <w:lang w:val="en-US"/>
        </w:rPr>
      </w:pPr>
      <w:r w:rsidRPr="0056248F">
        <w:rPr>
          <w:rStyle w:val="normaltextrun1"/>
          <w:rFonts w:ascii="Arial" w:hAnsi="Arial" w:cs="Arial"/>
        </w:rPr>
        <w:t xml:space="preserve">stages and timeframes </w:t>
      </w:r>
      <w:r w:rsidR="00E873AE" w:rsidRPr="0056248F">
        <w:rPr>
          <w:rStyle w:val="normaltextrun1"/>
          <w:rFonts w:ascii="Arial" w:hAnsi="Arial" w:cs="Arial"/>
        </w:rPr>
        <w:t>for progress of the proposal</w:t>
      </w:r>
      <w:r w:rsidR="0047160E" w:rsidRPr="0056248F">
        <w:rPr>
          <w:rStyle w:val="eop"/>
          <w:rFonts w:ascii="Arial" w:hAnsi="Arial" w:cs="Arial"/>
          <w:lang w:val="en-US"/>
        </w:rPr>
        <w:t> </w:t>
      </w:r>
    </w:p>
    <w:p w14:paraId="3931E501" w14:textId="77777777" w:rsidR="0047160E" w:rsidRPr="0056248F" w:rsidRDefault="0047160E" w:rsidP="0047160E">
      <w:pPr>
        <w:pStyle w:val="paragraph"/>
        <w:numPr>
          <w:ilvl w:val="0"/>
          <w:numId w:val="25"/>
        </w:numPr>
        <w:ind w:left="360" w:firstLine="0"/>
        <w:textAlignment w:val="baseline"/>
        <w:rPr>
          <w:rFonts w:ascii="Arial" w:hAnsi="Arial" w:cs="Arial"/>
          <w:lang w:val="en-US"/>
        </w:rPr>
      </w:pPr>
      <w:r w:rsidRPr="0056248F">
        <w:rPr>
          <w:rStyle w:val="normaltextrun1"/>
          <w:rFonts w:ascii="Arial" w:hAnsi="Arial" w:cs="Arial"/>
        </w:rPr>
        <w:t>a detailed description of the proposed terms of the contracts or relocation arrangements for lot owners</w:t>
      </w:r>
      <w:r w:rsidRPr="0056248F">
        <w:rPr>
          <w:rStyle w:val="eop"/>
          <w:rFonts w:ascii="Arial" w:hAnsi="Arial" w:cs="Arial"/>
          <w:lang w:val="en-US"/>
        </w:rPr>
        <w:t> </w:t>
      </w:r>
    </w:p>
    <w:p w14:paraId="4A2B30D4" w14:textId="77777777" w:rsidR="0047160E" w:rsidRPr="0056248F" w:rsidRDefault="0047160E" w:rsidP="0047160E">
      <w:pPr>
        <w:pStyle w:val="paragraph"/>
        <w:numPr>
          <w:ilvl w:val="0"/>
          <w:numId w:val="25"/>
        </w:numPr>
        <w:ind w:left="360" w:firstLine="0"/>
        <w:textAlignment w:val="baseline"/>
        <w:rPr>
          <w:rFonts w:ascii="Arial" w:hAnsi="Arial" w:cs="Arial"/>
          <w:lang w:val="en-US"/>
        </w:rPr>
      </w:pPr>
      <w:r w:rsidRPr="0056248F">
        <w:rPr>
          <w:rStyle w:val="normaltextrun1"/>
          <w:rFonts w:ascii="Arial" w:hAnsi="Arial" w:cs="Arial"/>
        </w:rPr>
        <w:t>a termination infrastructure report</w:t>
      </w:r>
      <w:r w:rsidRPr="0056248F">
        <w:rPr>
          <w:rStyle w:val="eop"/>
          <w:rFonts w:ascii="Arial" w:hAnsi="Arial" w:cs="Arial"/>
          <w:lang w:val="en-US"/>
        </w:rPr>
        <w:t> </w:t>
      </w:r>
    </w:p>
    <w:p w14:paraId="75FD0A35" w14:textId="15013E6A" w:rsidR="0047160E" w:rsidRPr="0056248F" w:rsidRDefault="0047160E" w:rsidP="0047160E">
      <w:pPr>
        <w:pStyle w:val="paragraph"/>
        <w:numPr>
          <w:ilvl w:val="0"/>
          <w:numId w:val="25"/>
        </w:numPr>
        <w:ind w:left="360" w:firstLine="0"/>
        <w:textAlignment w:val="baseline"/>
        <w:rPr>
          <w:rFonts w:ascii="Arial" w:hAnsi="Arial" w:cs="Arial"/>
          <w:lang w:val="en-US"/>
        </w:rPr>
      </w:pPr>
      <w:r w:rsidRPr="0056248F">
        <w:rPr>
          <w:rStyle w:val="normaltextrun1"/>
          <w:rFonts w:ascii="Arial" w:hAnsi="Arial" w:cs="Arial"/>
        </w:rPr>
        <w:t>a termination valuation report</w:t>
      </w:r>
      <w:r w:rsidRPr="0056248F">
        <w:rPr>
          <w:rStyle w:val="eop"/>
          <w:rFonts w:ascii="Arial" w:hAnsi="Arial" w:cs="Arial"/>
          <w:lang w:val="en-US"/>
        </w:rPr>
        <w:t> </w:t>
      </w:r>
    </w:p>
    <w:p w14:paraId="74D44099" w14:textId="4474021D" w:rsidR="0047160E" w:rsidRPr="0056248F" w:rsidRDefault="0047160E" w:rsidP="0047160E">
      <w:pPr>
        <w:pStyle w:val="paragraph"/>
        <w:textAlignment w:val="baseline"/>
        <w:rPr>
          <w:rFonts w:ascii="Arial" w:hAnsi="Arial" w:cs="Arial"/>
          <w:lang w:val="en-US"/>
        </w:rPr>
      </w:pPr>
      <w:r w:rsidRPr="0056248F">
        <w:rPr>
          <w:rStyle w:val="normaltextrun1"/>
          <w:rFonts w:ascii="Arial" w:hAnsi="Arial" w:cs="Arial"/>
          <w:b/>
          <w:bCs/>
          <w:i/>
          <w:iCs/>
        </w:rPr>
        <w:t xml:space="preserve">Independent advocate </w:t>
      </w:r>
      <w:r w:rsidRPr="0056248F">
        <w:rPr>
          <w:rStyle w:val="normaltextrun1"/>
          <w:rFonts w:ascii="Arial" w:hAnsi="Arial" w:cs="Arial"/>
        </w:rPr>
        <w:t xml:space="preserve">means a person appointed by the </w:t>
      </w:r>
      <w:r w:rsidR="00D51DBA" w:rsidRPr="0056248F">
        <w:rPr>
          <w:rFonts w:ascii="Arial" w:hAnsi="Arial" w:cs="Arial"/>
        </w:rPr>
        <w:t>community corporation</w:t>
      </w:r>
      <w:r w:rsidR="00AF23A7" w:rsidRPr="0056248F">
        <w:rPr>
          <w:rFonts w:ascii="Arial" w:hAnsi="Arial" w:cs="Arial"/>
        </w:rPr>
        <w:t xml:space="preserve"> for a </w:t>
      </w:r>
      <w:r w:rsidR="00D31848" w:rsidRPr="0056248F">
        <w:rPr>
          <w:rFonts w:ascii="Arial" w:hAnsi="Arial" w:cs="Arial"/>
        </w:rPr>
        <w:t>S</w:t>
      </w:r>
      <w:r w:rsidR="00AF23A7" w:rsidRPr="0056248F">
        <w:rPr>
          <w:rFonts w:ascii="Arial" w:hAnsi="Arial" w:cs="Arial"/>
        </w:rPr>
        <w:t xml:space="preserve">cheme to which a </w:t>
      </w:r>
      <w:r w:rsidR="00603501" w:rsidRPr="0056248F">
        <w:rPr>
          <w:rFonts w:ascii="Arial" w:hAnsi="Arial" w:cs="Arial"/>
        </w:rPr>
        <w:t>Full proposal is submitted</w:t>
      </w:r>
      <w:r w:rsidRPr="0056248F">
        <w:rPr>
          <w:rStyle w:val="normaltextrun1"/>
          <w:rFonts w:ascii="Arial" w:hAnsi="Arial" w:cs="Arial"/>
        </w:rPr>
        <w:t xml:space="preserve">, who is independent of the </w:t>
      </w:r>
      <w:r w:rsidR="00D51DBA" w:rsidRPr="0056248F">
        <w:rPr>
          <w:rFonts w:ascii="Arial" w:hAnsi="Arial" w:cs="Arial"/>
        </w:rPr>
        <w:t xml:space="preserve">community corporation </w:t>
      </w:r>
      <w:r w:rsidRPr="0056248F">
        <w:rPr>
          <w:rStyle w:val="normaltextrun1"/>
          <w:rFonts w:ascii="Arial" w:hAnsi="Arial" w:cs="Arial"/>
        </w:rPr>
        <w:t xml:space="preserve">and </w:t>
      </w:r>
      <w:r w:rsidR="00B054DE">
        <w:rPr>
          <w:rStyle w:val="normaltextrun1"/>
          <w:rFonts w:ascii="Arial" w:hAnsi="Arial" w:cs="Arial"/>
        </w:rPr>
        <w:t>P</w:t>
      </w:r>
      <w:r w:rsidR="00B054DE" w:rsidRPr="0056248F">
        <w:rPr>
          <w:rStyle w:val="normaltextrun1"/>
          <w:rFonts w:ascii="Arial" w:hAnsi="Arial" w:cs="Arial"/>
        </w:rPr>
        <w:t>roponent</w:t>
      </w:r>
      <w:r w:rsidRPr="0056248F">
        <w:rPr>
          <w:rStyle w:val="normaltextrun1"/>
          <w:rFonts w:ascii="Arial" w:hAnsi="Arial" w:cs="Arial"/>
        </w:rPr>
        <w:t xml:space="preserve">, </w:t>
      </w:r>
      <w:r w:rsidR="00603501" w:rsidRPr="0056248F">
        <w:rPr>
          <w:rStyle w:val="normaltextrun1"/>
          <w:rFonts w:ascii="Arial" w:hAnsi="Arial" w:cs="Arial"/>
        </w:rPr>
        <w:t>to provide an</w:t>
      </w:r>
      <w:r w:rsidRPr="0056248F">
        <w:rPr>
          <w:rStyle w:val="normaltextrun1"/>
          <w:rFonts w:ascii="Arial" w:hAnsi="Arial" w:cs="Arial"/>
        </w:rPr>
        <w:t xml:space="preserve"> independent </w:t>
      </w:r>
      <w:r w:rsidR="00603501" w:rsidRPr="0056248F">
        <w:rPr>
          <w:rStyle w:val="normaltextrun1"/>
          <w:rFonts w:ascii="Arial" w:hAnsi="Arial" w:cs="Arial"/>
        </w:rPr>
        <w:t xml:space="preserve">review and </w:t>
      </w:r>
      <w:r w:rsidRPr="0056248F">
        <w:rPr>
          <w:rStyle w:val="normaltextrun1"/>
          <w:rFonts w:ascii="Arial" w:hAnsi="Arial" w:cs="Arial"/>
        </w:rPr>
        <w:t xml:space="preserve">assessment </w:t>
      </w:r>
      <w:r w:rsidR="00DC42D3" w:rsidRPr="0056248F">
        <w:rPr>
          <w:rStyle w:val="normaltextrun1"/>
          <w:rFonts w:ascii="Arial" w:hAnsi="Arial" w:cs="Arial"/>
        </w:rPr>
        <w:t xml:space="preserve">of the Full proposal </w:t>
      </w:r>
      <w:r w:rsidRPr="0056248F">
        <w:rPr>
          <w:rStyle w:val="normaltextrun1"/>
          <w:rFonts w:ascii="Arial" w:hAnsi="Arial" w:cs="Arial"/>
        </w:rPr>
        <w:t xml:space="preserve">under section </w:t>
      </w:r>
      <w:r w:rsidR="00BA6837" w:rsidRPr="0056248F">
        <w:rPr>
          <w:rStyle w:val="normaltextrun1"/>
          <w:rFonts w:ascii="Arial" w:hAnsi="Arial" w:cs="Arial"/>
        </w:rPr>
        <w:t>146</w:t>
      </w:r>
      <w:r w:rsidRPr="0056248F">
        <w:rPr>
          <w:rStyle w:val="normaltextrun1"/>
          <w:rFonts w:ascii="Arial" w:hAnsi="Arial" w:cs="Arial"/>
        </w:rPr>
        <w:t xml:space="preserve"> the Act</w:t>
      </w:r>
      <w:r w:rsidRPr="0056248F">
        <w:rPr>
          <w:rStyle w:val="eop"/>
          <w:rFonts w:ascii="Arial" w:hAnsi="Arial" w:cs="Arial"/>
          <w:lang w:val="en-US"/>
        </w:rPr>
        <w:t> </w:t>
      </w:r>
    </w:p>
    <w:p w14:paraId="0DBF314F" w14:textId="6068C1C3" w:rsidR="0047160E" w:rsidRPr="0056248F" w:rsidRDefault="0047160E" w:rsidP="0047160E">
      <w:pPr>
        <w:pStyle w:val="paragraph"/>
        <w:textAlignment w:val="baseline"/>
        <w:rPr>
          <w:rFonts w:ascii="Arial" w:hAnsi="Arial" w:cs="Arial"/>
          <w:lang w:val="en-US"/>
        </w:rPr>
      </w:pPr>
      <w:r w:rsidRPr="004D2772">
        <w:rPr>
          <w:rStyle w:val="normaltextrun1"/>
          <w:rFonts w:ascii="Arial" w:hAnsi="Arial" w:cs="Arial"/>
          <w:b/>
          <w:bCs/>
          <w:i/>
          <w:iCs/>
          <w:u w:val="single"/>
        </w:rPr>
        <w:t xml:space="preserve">Outline </w:t>
      </w:r>
      <w:r w:rsidR="00D31848" w:rsidRPr="004D2772">
        <w:rPr>
          <w:rStyle w:val="normaltextrun1"/>
          <w:rFonts w:ascii="Arial" w:hAnsi="Arial" w:cs="Arial"/>
          <w:b/>
          <w:bCs/>
          <w:i/>
          <w:iCs/>
          <w:u w:val="single"/>
        </w:rPr>
        <w:t xml:space="preserve">of termination </w:t>
      </w:r>
      <w:r w:rsidRPr="004D2772">
        <w:rPr>
          <w:rStyle w:val="normaltextrun1"/>
          <w:rFonts w:ascii="Arial" w:hAnsi="Arial" w:cs="Arial"/>
          <w:b/>
          <w:bCs/>
          <w:i/>
          <w:iCs/>
          <w:u w:val="single"/>
        </w:rPr>
        <w:t>proposal</w:t>
      </w:r>
      <w:r w:rsidRPr="0056248F">
        <w:rPr>
          <w:rStyle w:val="normaltextrun1"/>
          <w:rFonts w:ascii="Arial" w:hAnsi="Arial" w:cs="Arial"/>
        </w:rPr>
        <w:t xml:space="preserve"> means a document submitted by the </w:t>
      </w:r>
      <w:r w:rsidR="00B054DE">
        <w:rPr>
          <w:rStyle w:val="normaltextrun1"/>
          <w:rFonts w:ascii="Arial" w:hAnsi="Arial" w:cs="Arial"/>
        </w:rPr>
        <w:t>P</w:t>
      </w:r>
      <w:r w:rsidR="00B054DE" w:rsidRPr="0056248F">
        <w:rPr>
          <w:rStyle w:val="normaltextrun1"/>
          <w:rFonts w:ascii="Arial" w:hAnsi="Arial" w:cs="Arial"/>
        </w:rPr>
        <w:t xml:space="preserve">roponent </w:t>
      </w:r>
      <w:r w:rsidR="00DC42D3" w:rsidRPr="0056248F">
        <w:rPr>
          <w:rStyle w:val="normaltextrun1"/>
          <w:rFonts w:ascii="Arial" w:hAnsi="Arial" w:cs="Arial"/>
        </w:rPr>
        <w:t>to the community corporation fo</w:t>
      </w:r>
      <w:r w:rsidR="002C3D9F" w:rsidRPr="0056248F">
        <w:rPr>
          <w:rStyle w:val="normaltextrun1"/>
          <w:rFonts w:ascii="Arial" w:hAnsi="Arial" w:cs="Arial"/>
        </w:rPr>
        <w:t xml:space="preserve">r </w:t>
      </w:r>
      <w:r w:rsidR="00DC42D3" w:rsidRPr="0056248F">
        <w:rPr>
          <w:rStyle w:val="normaltextrun1"/>
          <w:rFonts w:ascii="Arial" w:hAnsi="Arial" w:cs="Arial"/>
        </w:rPr>
        <w:t xml:space="preserve">a </w:t>
      </w:r>
      <w:r w:rsidR="00D31848" w:rsidRPr="0056248F">
        <w:rPr>
          <w:rStyle w:val="normaltextrun1"/>
          <w:rFonts w:ascii="Arial" w:hAnsi="Arial" w:cs="Arial"/>
        </w:rPr>
        <w:t>S</w:t>
      </w:r>
      <w:r w:rsidR="00DC42D3" w:rsidRPr="0056248F">
        <w:rPr>
          <w:rStyle w:val="normaltextrun1"/>
          <w:rFonts w:ascii="Arial" w:hAnsi="Arial" w:cs="Arial"/>
        </w:rPr>
        <w:t xml:space="preserve">cheme proposed to be terminated and to </w:t>
      </w:r>
      <w:r w:rsidR="002C3D9F" w:rsidRPr="0056248F">
        <w:rPr>
          <w:rStyle w:val="normaltextrun1"/>
          <w:rFonts w:ascii="Arial" w:hAnsi="Arial" w:cs="Arial"/>
        </w:rPr>
        <w:t xml:space="preserve">community corporations of related </w:t>
      </w:r>
      <w:r w:rsidR="00042249" w:rsidRPr="0056248F">
        <w:rPr>
          <w:rStyle w:val="normaltextrun1"/>
          <w:rFonts w:ascii="Arial" w:hAnsi="Arial" w:cs="Arial"/>
        </w:rPr>
        <w:t>S</w:t>
      </w:r>
      <w:r w:rsidR="002C3D9F" w:rsidRPr="0056248F">
        <w:rPr>
          <w:rStyle w:val="normaltextrun1"/>
          <w:rFonts w:ascii="Arial" w:hAnsi="Arial" w:cs="Arial"/>
        </w:rPr>
        <w:t xml:space="preserve">chemes </w:t>
      </w:r>
      <w:r w:rsidRPr="0056248F">
        <w:rPr>
          <w:rStyle w:val="normaltextrun1"/>
          <w:rFonts w:ascii="Arial" w:hAnsi="Arial" w:cs="Arial"/>
        </w:rPr>
        <w:t xml:space="preserve">that provides an outline of the proposal to terminate </w:t>
      </w:r>
      <w:r w:rsidR="0004243F" w:rsidRPr="0056248F">
        <w:rPr>
          <w:rStyle w:val="normaltextrun1"/>
          <w:rFonts w:ascii="Arial" w:hAnsi="Arial" w:cs="Arial"/>
        </w:rPr>
        <w:t xml:space="preserve">one or more </w:t>
      </w:r>
      <w:r w:rsidR="00E758DA" w:rsidRPr="0056248F">
        <w:rPr>
          <w:rStyle w:val="normaltextrun1"/>
          <w:rFonts w:ascii="Arial" w:hAnsi="Arial" w:cs="Arial"/>
        </w:rPr>
        <w:t>S</w:t>
      </w:r>
      <w:r w:rsidR="0004243F" w:rsidRPr="0056248F">
        <w:rPr>
          <w:rStyle w:val="normaltextrun1"/>
          <w:rFonts w:ascii="Arial" w:hAnsi="Arial" w:cs="Arial"/>
        </w:rPr>
        <w:t xml:space="preserve">chemes in a community </w:t>
      </w:r>
      <w:r w:rsidRPr="0056248F">
        <w:rPr>
          <w:rStyle w:val="normaltextrun1"/>
          <w:rFonts w:ascii="Arial" w:hAnsi="Arial" w:cs="Arial"/>
        </w:rPr>
        <w:t>scheme and includes:</w:t>
      </w:r>
      <w:r w:rsidRPr="0056248F">
        <w:rPr>
          <w:rStyle w:val="eop"/>
          <w:rFonts w:ascii="Arial" w:hAnsi="Arial" w:cs="Arial"/>
          <w:lang w:val="en-US"/>
        </w:rPr>
        <w:t> </w:t>
      </w:r>
    </w:p>
    <w:p w14:paraId="7AD363C2" w14:textId="427B797E" w:rsidR="0047160E" w:rsidRPr="0056248F" w:rsidRDefault="0047160E" w:rsidP="0047160E">
      <w:pPr>
        <w:pStyle w:val="paragraph"/>
        <w:numPr>
          <w:ilvl w:val="0"/>
          <w:numId w:val="26"/>
        </w:numPr>
        <w:ind w:left="360" w:firstLine="0"/>
        <w:textAlignment w:val="baseline"/>
        <w:rPr>
          <w:rFonts w:ascii="Arial" w:hAnsi="Arial" w:cs="Arial"/>
          <w:lang w:val="en-US"/>
        </w:rPr>
      </w:pPr>
      <w:r w:rsidRPr="0056248F">
        <w:rPr>
          <w:rStyle w:val="normaltextrun1"/>
          <w:rFonts w:ascii="Arial" w:hAnsi="Arial" w:cs="Arial"/>
        </w:rPr>
        <w:t>an explanation of the reasons to terminate</w:t>
      </w:r>
    </w:p>
    <w:p w14:paraId="65559CE4" w14:textId="70C0D911" w:rsidR="00E758DA" w:rsidRPr="004D2772" w:rsidRDefault="005E5C10" w:rsidP="0047160E">
      <w:pPr>
        <w:pStyle w:val="paragraph"/>
        <w:numPr>
          <w:ilvl w:val="0"/>
          <w:numId w:val="26"/>
        </w:numPr>
        <w:ind w:left="360" w:firstLine="0"/>
        <w:textAlignment w:val="baseline"/>
        <w:rPr>
          <w:rStyle w:val="normaltextrun1"/>
          <w:rFonts w:ascii="Arial" w:hAnsi="Arial" w:cs="Arial"/>
          <w:lang w:val="en-US"/>
        </w:rPr>
      </w:pPr>
      <w:r w:rsidRPr="0056248F">
        <w:rPr>
          <w:rStyle w:val="normaltextrun1"/>
          <w:rFonts w:ascii="Arial" w:hAnsi="Arial" w:cs="Arial"/>
          <w:lang w:val="en-US"/>
        </w:rPr>
        <w:t xml:space="preserve">this explanation of the process for and consequences of termination of a community titles scheme under the </w:t>
      </w:r>
      <w:r w:rsidRPr="004D2772">
        <w:rPr>
          <w:rStyle w:val="normaltextrun1"/>
          <w:rFonts w:ascii="Arial" w:hAnsi="Arial" w:cs="Arial"/>
          <w:i/>
          <w:iCs/>
          <w:lang w:val="en-US"/>
        </w:rPr>
        <w:t>Community Titles Act 2018</w:t>
      </w:r>
      <w:r w:rsidRPr="0056248F">
        <w:rPr>
          <w:rStyle w:val="normaltextrun1"/>
          <w:rFonts w:ascii="Arial" w:hAnsi="Arial" w:cs="Arial"/>
          <w:lang w:val="en-US"/>
        </w:rPr>
        <w:t xml:space="preserve"> Part 11 Division 1</w:t>
      </w:r>
    </w:p>
    <w:p w14:paraId="1AA7154C" w14:textId="25D8A656" w:rsidR="0047160E" w:rsidRPr="0056248F" w:rsidRDefault="0047160E" w:rsidP="0047160E">
      <w:pPr>
        <w:pStyle w:val="paragraph"/>
        <w:numPr>
          <w:ilvl w:val="0"/>
          <w:numId w:val="26"/>
        </w:numPr>
        <w:ind w:left="360" w:firstLine="0"/>
        <w:textAlignment w:val="baseline"/>
        <w:rPr>
          <w:rFonts w:ascii="Arial" w:hAnsi="Arial" w:cs="Arial"/>
          <w:lang w:val="en-US"/>
        </w:rPr>
      </w:pPr>
      <w:r w:rsidRPr="0056248F">
        <w:rPr>
          <w:rStyle w:val="normaltextrun1"/>
          <w:rFonts w:ascii="Arial" w:hAnsi="Arial" w:cs="Arial"/>
        </w:rPr>
        <w:t>a general description of contracts to be offered to owners (</w:t>
      </w:r>
      <w:r w:rsidR="00F7096E" w:rsidRPr="0056248F">
        <w:rPr>
          <w:rStyle w:val="normaltextrun1"/>
          <w:rFonts w:ascii="Arial" w:hAnsi="Arial" w:cs="Arial"/>
        </w:rPr>
        <w:t>e.g.,</w:t>
      </w:r>
      <w:r w:rsidRPr="0056248F">
        <w:rPr>
          <w:rStyle w:val="normaltextrun1"/>
          <w:rFonts w:ascii="Arial" w:hAnsi="Arial" w:cs="Arial"/>
        </w:rPr>
        <w:t xml:space="preserve"> amount of purchase price, replacement lot etc.) and what is proposed </w:t>
      </w:r>
      <w:r w:rsidR="0004243F" w:rsidRPr="0056248F">
        <w:rPr>
          <w:rStyle w:val="normaltextrun1"/>
          <w:rFonts w:ascii="Arial" w:hAnsi="Arial" w:cs="Arial"/>
        </w:rPr>
        <w:t xml:space="preserve">by way of subdivision </w:t>
      </w:r>
      <w:r w:rsidRPr="0056248F">
        <w:rPr>
          <w:rStyle w:val="normaltextrun1"/>
          <w:rFonts w:ascii="Arial" w:hAnsi="Arial" w:cs="Arial"/>
        </w:rPr>
        <w:t>for the land after the termination </w:t>
      </w:r>
      <w:r w:rsidRPr="0056248F">
        <w:rPr>
          <w:rStyle w:val="eop"/>
          <w:rFonts w:ascii="Arial" w:hAnsi="Arial" w:cs="Arial"/>
          <w:lang w:val="en-US"/>
        </w:rPr>
        <w:t> </w:t>
      </w:r>
    </w:p>
    <w:p w14:paraId="4AB6818C" w14:textId="77777777" w:rsidR="00DC3681" w:rsidRPr="0056248F" w:rsidRDefault="0047160E" w:rsidP="0047160E">
      <w:pPr>
        <w:pStyle w:val="paragraph"/>
        <w:numPr>
          <w:ilvl w:val="0"/>
          <w:numId w:val="26"/>
        </w:numPr>
        <w:ind w:left="360" w:firstLine="0"/>
        <w:textAlignment w:val="baseline"/>
        <w:rPr>
          <w:rStyle w:val="normaltextrun1"/>
          <w:rFonts w:ascii="Arial" w:hAnsi="Arial" w:cs="Arial"/>
          <w:lang w:val="en-US"/>
        </w:rPr>
      </w:pPr>
      <w:r w:rsidRPr="0056248F">
        <w:rPr>
          <w:rStyle w:val="normaltextrun1"/>
          <w:rFonts w:ascii="Arial" w:hAnsi="Arial" w:cs="Arial"/>
        </w:rPr>
        <w:t xml:space="preserve">an explanation of the anticipated planning and development </w:t>
      </w:r>
      <w:r w:rsidR="00DC3681" w:rsidRPr="0056248F">
        <w:rPr>
          <w:rStyle w:val="normaltextrun1"/>
          <w:rFonts w:ascii="Arial" w:hAnsi="Arial" w:cs="Arial"/>
        </w:rPr>
        <w:t>approvals required</w:t>
      </w:r>
    </w:p>
    <w:p w14:paraId="16E8B5FD" w14:textId="67788122" w:rsidR="0047160E" w:rsidRPr="0056248F" w:rsidRDefault="00DC3681" w:rsidP="0047160E">
      <w:pPr>
        <w:pStyle w:val="paragraph"/>
        <w:numPr>
          <w:ilvl w:val="0"/>
          <w:numId w:val="26"/>
        </w:numPr>
        <w:ind w:left="360" w:firstLine="0"/>
        <w:textAlignment w:val="baseline"/>
        <w:rPr>
          <w:rFonts w:ascii="Arial" w:hAnsi="Arial" w:cs="Arial"/>
          <w:lang w:val="en-US"/>
        </w:rPr>
      </w:pPr>
      <w:r w:rsidRPr="0056248F">
        <w:rPr>
          <w:rStyle w:val="normaltextrun1"/>
          <w:rFonts w:ascii="Arial" w:hAnsi="Arial" w:cs="Arial"/>
        </w:rPr>
        <w:t xml:space="preserve">stages and </w:t>
      </w:r>
      <w:r w:rsidR="0047160E" w:rsidRPr="0056248F">
        <w:rPr>
          <w:rStyle w:val="normaltextrun1"/>
          <w:rFonts w:ascii="Arial" w:hAnsi="Arial" w:cs="Arial"/>
        </w:rPr>
        <w:t xml:space="preserve">timelines </w:t>
      </w:r>
      <w:r w:rsidRPr="0056248F">
        <w:rPr>
          <w:rStyle w:val="eop"/>
          <w:rFonts w:ascii="Arial" w:hAnsi="Arial" w:cs="Arial"/>
          <w:lang w:val="en-US"/>
        </w:rPr>
        <w:t xml:space="preserve">for progress of the </w:t>
      </w:r>
      <w:r w:rsidRPr="004D2772">
        <w:rPr>
          <w:rStyle w:val="eop"/>
          <w:rFonts w:ascii="Arial" w:hAnsi="Arial" w:cs="Arial"/>
          <w:u w:val="single"/>
          <w:lang w:val="en-US"/>
        </w:rPr>
        <w:t xml:space="preserve">Outline </w:t>
      </w:r>
      <w:r w:rsidR="007C0ABA" w:rsidRPr="004D2772">
        <w:rPr>
          <w:rStyle w:val="eop"/>
          <w:rFonts w:ascii="Arial" w:hAnsi="Arial" w:cs="Arial"/>
          <w:u w:val="single"/>
          <w:lang w:val="en-US"/>
        </w:rPr>
        <w:t xml:space="preserve">of termination </w:t>
      </w:r>
      <w:r w:rsidRPr="004D2772">
        <w:rPr>
          <w:rStyle w:val="eop"/>
          <w:rFonts w:ascii="Arial" w:hAnsi="Arial" w:cs="Arial"/>
          <w:u w:val="single"/>
          <w:lang w:val="en-US"/>
        </w:rPr>
        <w:t>proposal</w:t>
      </w:r>
      <w:r w:rsidRPr="0056248F">
        <w:rPr>
          <w:rStyle w:val="eop"/>
          <w:rFonts w:ascii="Arial" w:hAnsi="Arial" w:cs="Arial"/>
          <w:lang w:val="en-US"/>
        </w:rPr>
        <w:t xml:space="preserve"> if it proceeds</w:t>
      </w:r>
    </w:p>
    <w:p w14:paraId="789A7948" w14:textId="326C68FB" w:rsidR="0047160E" w:rsidRPr="0056248F" w:rsidRDefault="0047160E">
      <w:pPr>
        <w:pStyle w:val="paragraph"/>
        <w:numPr>
          <w:ilvl w:val="0"/>
          <w:numId w:val="26"/>
        </w:numPr>
        <w:textAlignment w:val="baseline"/>
        <w:rPr>
          <w:rStyle w:val="eop"/>
          <w:rFonts w:ascii="Arial" w:hAnsi="Arial" w:cs="Arial"/>
          <w:lang w:val="en-US"/>
        </w:rPr>
      </w:pPr>
      <w:r w:rsidRPr="0056248F">
        <w:rPr>
          <w:rStyle w:val="normaltextrun1"/>
          <w:rFonts w:ascii="Arial" w:hAnsi="Arial" w:cs="Arial"/>
        </w:rPr>
        <w:t xml:space="preserve">details of the proposed arrangements </w:t>
      </w:r>
      <w:r w:rsidR="0004243F" w:rsidRPr="0056248F">
        <w:rPr>
          <w:rStyle w:val="normaltextrun1"/>
          <w:rFonts w:ascii="Arial" w:hAnsi="Arial" w:cs="Arial"/>
        </w:rPr>
        <w:t>for</w:t>
      </w:r>
      <w:r w:rsidRPr="0056248F">
        <w:rPr>
          <w:rStyle w:val="normaltextrun1"/>
          <w:rFonts w:ascii="Arial" w:hAnsi="Arial" w:cs="Arial"/>
        </w:rPr>
        <w:t xml:space="preserve"> owners </w:t>
      </w:r>
      <w:r w:rsidR="007C0ABA" w:rsidRPr="0056248F">
        <w:rPr>
          <w:rStyle w:val="normaltextrun1"/>
          <w:rFonts w:ascii="Arial" w:hAnsi="Arial" w:cs="Arial"/>
        </w:rPr>
        <w:t xml:space="preserve">of lots in </w:t>
      </w:r>
      <w:r w:rsidR="00B054DE">
        <w:rPr>
          <w:rStyle w:val="normaltextrun1"/>
          <w:rFonts w:ascii="Arial" w:hAnsi="Arial" w:cs="Arial"/>
        </w:rPr>
        <w:t>S</w:t>
      </w:r>
      <w:r w:rsidR="007C0ABA" w:rsidRPr="0056248F">
        <w:rPr>
          <w:rStyle w:val="normaltextrun1"/>
          <w:rFonts w:ascii="Arial" w:hAnsi="Arial" w:cs="Arial"/>
        </w:rPr>
        <w:t xml:space="preserve">chemes proposed to be terminated </w:t>
      </w:r>
      <w:r w:rsidR="0004243F" w:rsidRPr="0056248F">
        <w:rPr>
          <w:rStyle w:val="normaltextrun1"/>
          <w:rFonts w:ascii="Arial" w:hAnsi="Arial" w:cs="Arial"/>
        </w:rPr>
        <w:t xml:space="preserve">to </w:t>
      </w:r>
      <w:r w:rsidRPr="0056248F">
        <w:rPr>
          <w:rStyle w:val="normaltextrun1"/>
          <w:rFonts w:ascii="Arial" w:hAnsi="Arial" w:cs="Arial"/>
        </w:rPr>
        <w:t>access independent advice and representation, including details of the trust for funding the arrangements and the name and contact details of the trustee</w:t>
      </w:r>
      <w:r w:rsidRPr="0056248F">
        <w:rPr>
          <w:rStyle w:val="eop"/>
          <w:rFonts w:ascii="Arial" w:hAnsi="Arial" w:cs="Arial"/>
          <w:lang w:val="en-US"/>
        </w:rPr>
        <w:t> </w:t>
      </w:r>
    </w:p>
    <w:p w14:paraId="1ECF3F28" w14:textId="2A4DF178" w:rsidR="00F572F4" w:rsidRPr="0056248F" w:rsidRDefault="00860224" w:rsidP="00F572F4">
      <w:pPr>
        <w:pStyle w:val="paragraph"/>
        <w:numPr>
          <w:ilvl w:val="0"/>
          <w:numId w:val="26"/>
        </w:numPr>
        <w:textAlignment w:val="baseline"/>
        <w:rPr>
          <w:rStyle w:val="eop"/>
          <w:rFonts w:ascii="Arial" w:hAnsi="Arial" w:cs="Arial"/>
          <w:lang w:val="en-US"/>
        </w:rPr>
      </w:pPr>
      <w:r w:rsidRPr="0056248F">
        <w:rPr>
          <w:rStyle w:val="eop"/>
          <w:rFonts w:ascii="Arial" w:hAnsi="Arial" w:cs="Arial"/>
          <w:lang w:val="en-US"/>
        </w:rPr>
        <w:t xml:space="preserve">if the proposal is to terminate a tier 2 </w:t>
      </w:r>
      <w:r w:rsidR="007C0ABA" w:rsidRPr="0056248F">
        <w:rPr>
          <w:rStyle w:val="eop"/>
          <w:rFonts w:ascii="Arial" w:hAnsi="Arial" w:cs="Arial"/>
          <w:lang w:val="en-US"/>
        </w:rPr>
        <w:t>Scheme</w:t>
      </w:r>
      <w:r w:rsidRPr="0056248F">
        <w:rPr>
          <w:rStyle w:val="eop"/>
          <w:rFonts w:ascii="Arial" w:hAnsi="Arial" w:cs="Arial"/>
          <w:lang w:val="en-US"/>
        </w:rPr>
        <w:t xml:space="preserve">, the proposal must include a proposal to terminate each tier 3 </w:t>
      </w:r>
      <w:r w:rsidR="007C0ABA" w:rsidRPr="0056248F">
        <w:rPr>
          <w:rStyle w:val="eop"/>
          <w:rFonts w:ascii="Arial" w:hAnsi="Arial" w:cs="Arial"/>
          <w:lang w:val="en-US"/>
        </w:rPr>
        <w:t xml:space="preserve">Scheme </w:t>
      </w:r>
      <w:r w:rsidRPr="0056248F">
        <w:rPr>
          <w:rStyle w:val="eop"/>
          <w:rFonts w:ascii="Arial" w:hAnsi="Arial" w:cs="Arial"/>
          <w:lang w:val="en-US"/>
        </w:rPr>
        <w:t xml:space="preserve">that belongs to the tier 2 </w:t>
      </w:r>
      <w:r w:rsidR="007C0ABA" w:rsidRPr="0056248F">
        <w:rPr>
          <w:rStyle w:val="eop"/>
          <w:rFonts w:ascii="Arial" w:hAnsi="Arial" w:cs="Arial"/>
          <w:lang w:val="en-US"/>
        </w:rPr>
        <w:t>Scheme</w:t>
      </w:r>
    </w:p>
    <w:p w14:paraId="462D995C" w14:textId="4A44859C" w:rsidR="00860224" w:rsidRPr="0056248F" w:rsidRDefault="00F572F4" w:rsidP="00536CBA">
      <w:pPr>
        <w:pStyle w:val="paragraph"/>
        <w:numPr>
          <w:ilvl w:val="0"/>
          <w:numId w:val="26"/>
        </w:numPr>
        <w:textAlignment w:val="baseline"/>
        <w:rPr>
          <w:rFonts w:ascii="Arial" w:hAnsi="Arial" w:cs="Arial"/>
          <w:lang w:val="en-US"/>
        </w:rPr>
      </w:pPr>
      <w:r w:rsidRPr="0056248F">
        <w:rPr>
          <w:rStyle w:val="eop"/>
          <w:rFonts w:ascii="Arial" w:hAnsi="Arial" w:cs="Arial"/>
          <w:lang w:val="en-US"/>
        </w:rPr>
        <w:t xml:space="preserve">if the proposal is to terminate a tier 1 </w:t>
      </w:r>
      <w:r w:rsidR="007C0ABA" w:rsidRPr="0056248F">
        <w:rPr>
          <w:rStyle w:val="eop"/>
          <w:rFonts w:ascii="Arial" w:hAnsi="Arial" w:cs="Arial"/>
          <w:lang w:val="en-US"/>
        </w:rPr>
        <w:t>Scheme</w:t>
      </w:r>
      <w:r w:rsidRPr="0056248F">
        <w:rPr>
          <w:rStyle w:val="eop"/>
          <w:rFonts w:ascii="Arial" w:hAnsi="Arial" w:cs="Arial"/>
          <w:lang w:val="en-US"/>
        </w:rPr>
        <w:t xml:space="preserve">, the proposal must include a proposal to terminate each tier 2 </w:t>
      </w:r>
      <w:r w:rsidR="007C0ABA" w:rsidRPr="0056248F">
        <w:rPr>
          <w:rStyle w:val="eop"/>
          <w:rFonts w:ascii="Arial" w:hAnsi="Arial" w:cs="Arial"/>
          <w:lang w:val="en-US"/>
        </w:rPr>
        <w:t xml:space="preserve">Scheme </w:t>
      </w:r>
      <w:r w:rsidRPr="0056248F">
        <w:rPr>
          <w:rStyle w:val="eop"/>
          <w:rFonts w:ascii="Arial" w:hAnsi="Arial" w:cs="Arial"/>
          <w:lang w:val="en-US"/>
        </w:rPr>
        <w:t xml:space="preserve">that belongs to the tier 1 </w:t>
      </w:r>
      <w:r w:rsidR="007C0ABA" w:rsidRPr="0056248F">
        <w:rPr>
          <w:rStyle w:val="eop"/>
          <w:rFonts w:ascii="Arial" w:hAnsi="Arial" w:cs="Arial"/>
          <w:lang w:val="en-US"/>
        </w:rPr>
        <w:t>Scheme</w:t>
      </w:r>
    </w:p>
    <w:p w14:paraId="566695A0" w14:textId="77777777" w:rsidR="00E3426A" w:rsidRPr="0056248F" w:rsidRDefault="00E12B2A" w:rsidP="0047160E">
      <w:pPr>
        <w:pStyle w:val="paragraph"/>
        <w:textAlignment w:val="baseline"/>
        <w:rPr>
          <w:rStyle w:val="normaltextrun1"/>
          <w:rFonts w:ascii="Arial" w:hAnsi="Arial" w:cs="Arial"/>
        </w:rPr>
      </w:pPr>
      <w:r w:rsidRPr="0056248F">
        <w:rPr>
          <w:rStyle w:val="normaltextrun1"/>
          <w:rFonts w:ascii="Arial" w:hAnsi="Arial" w:cs="Arial"/>
          <w:b/>
          <w:bCs/>
          <w:i/>
          <w:iCs/>
        </w:rPr>
        <w:t>Planning Commission</w:t>
      </w:r>
      <w:r w:rsidRPr="0056248F">
        <w:rPr>
          <w:rStyle w:val="normaltextrun1"/>
          <w:rFonts w:ascii="Arial" w:hAnsi="Arial" w:cs="Arial"/>
        </w:rPr>
        <w:t xml:space="preserve"> means the Western Australian Planning Commission</w:t>
      </w:r>
    </w:p>
    <w:p w14:paraId="5A8EC432" w14:textId="7587270E" w:rsidR="0047160E" w:rsidRPr="0056248F" w:rsidRDefault="0047160E" w:rsidP="0047160E">
      <w:pPr>
        <w:pStyle w:val="paragraph"/>
        <w:textAlignment w:val="baseline"/>
        <w:rPr>
          <w:rFonts w:ascii="Arial" w:hAnsi="Arial" w:cs="Arial"/>
          <w:lang w:val="en-US"/>
        </w:rPr>
      </w:pPr>
      <w:r w:rsidRPr="0056248F">
        <w:rPr>
          <w:rStyle w:val="normaltextrun1"/>
          <w:rFonts w:ascii="Arial" w:hAnsi="Arial" w:cs="Arial"/>
          <w:b/>
          <w:bCs/>
          <w:i/>
          <w:iCs/>
        </w:rPr>
        <w:t>Proponent</w:t>
      </w:r>
      <w:r w:rsidRPr="0056248F">
        <w:rPr>
          <w:rStyle w:val="normaltextrun1"/>
          <w:rFonts w:ascii="Arial" w:hAnsi="Arial" w:cs="Arial"/>
        </w:rPr>
        <w:t xml:space="preserve"> means a lot owner in </w:t>
      </w:r>
      <w:r w:rsidR="00161399">
        <w:rPr>
          <w:rStyle w:val="normaltextrun1"/>
          <w:rFonts w:ascii="Arial" w:hAnsi="Arial" w:cs="Arial"/>
        </w:rPr>
        <w:t>the</w:t>
      </w:r>
      <w:r w:rsidR="00161399" w:rsidRPr="0056248F">
        <w:rPr>
          <w:rStyle w:val="normaltextrun1"/>
          <w:rFonts w:ascii="Arial" w:hAnsi="Arial" w:cs="Arial"/>
        </w:rPr>
        <w:t xml:space="preserve"> </w:t>
      </w:r>
      <w:r w:rsidR="001E0A16" w:rsidRPr="0056248F">
        <w:rPr>
          <w:rStyle w:val="normaltextrun1"/>
          <w:rFonts w:ascii="Arial" w:hAnsi="Arial" w:cs="Arial"/>
        </w:rPr>
        <w:t xml:space="preserve">community </w:t>
      </w:r>
      <w:r w:rsidRPr="0056248F">
        <w:rPr>
          <w:rStyle w:val="normaltextrun1"/>
          <w:rFonts w:ascii="Arial" w:hAnsi="Arial" w:cs="Arial"/>
        </w:rPr>
        <w:t xml:space="preserve">scheme or buyer of a lot </w:t>
      </w:r>
      <w:r w:rsidR="00002E6A" w:rsidRPr="0056248F">
        <w:rPr>
          <w:rStyle w:val="normaltextrun1"/>
          <w:rFonts w:ascii="Arial" w:hAnsi="Arial" w:cs="Arial"/>
        </w:rPr>
        <w:t xml:space="preserve">in </w:t>
      </w:r>
      <w:r w:rsidR="00161399">
        <w:rPr>
          <w:rStyle w:val="normaltextrun1"/>
          <w:rFonts w:ascii="Arial" w:hAnsi="Arial" w:cs="Arial"/>
        </w:rPr>
        <w:t>the</w:t>
      </w:r>
      <w:r w:rsidR="00161399" w:rsidRPr="0056248F">
        <w:rPr>
          <w:rStyle w:val="normaltextrun1"/>
          <w:rFonts w:ascii="Arial" w:hAnsi="Arial" w:cs="Arial"/>
        </w:rPr>
        <w:t xml:space="preserve"> </w:t>
      </w:r>
      <w:r w:rsidR="001E0A16" w:rsidRPr="0056248F">
        <w:rPr>
          <w:rStyle w:val="normaltextrun1"/>
          <w:rFonts w:ascii="Arial" w:hAnsi="Arial" w:cs="Arial"/>
        </w:rPr>
        <w:t xml:space="preserve">community </w:t>
      </w:r>
      <w:r w:rsidR="00002E6A" w:rsidRPr="0056248F">
        <w:rPr>
          <w:rStyle w:val="normaltextrun1"/>
          <w:rFonts w:ascii="Arial" w:hAnsi="Arial" w:cs="Arial"/>
        </w:rPr>
        <w:t xml:space="preserve">scheme </w:t>
      </w:r>
      <w:r w:rsidRPr="0056248F">
        <w:rPr>
          <w:rStyle w:val="normaltextrun1"/>
          <w:rFonts w:ascii="Arial" w:hAnsi="Arial" w:cs="Arial"/>
        </w:rPr>
        <w:t>or a body corporate formed by 2 or more such persons</w:t>
      </w:r>
      <w:r w:rsidR="00161399">
        <w:rPr>
          <w:rStyle w:val="normaltextrun1"/>
          <w:rFonts w:ascii="Arial" w:hAnsi="Arial" w:cs="Arial"/>
        </w:rPr>
        <w:t>,</w:t>
      </w:r>
      <w:r w:rsidRPr="0056248F">
        <w:rPr>
          <w:rStyle w:val="normaltextrun1"/>
          <w:rFonts w:ascii="Arial" w:hAnsi="Arial" w:cs="Arial"/>
        </w:rPr>
        <w:t xml:space="preserve"> who </w:t>
      </w:r>
      <w:r w:rsidR="001E0A16" w:rsidRPr="0056248F">
        <w:rPr>
          <w:rStyle w:val="normaltextrun1"/>
          <w:rFonts w:ascii="Arial" w:hAnsi="Arial" w:cs="Arial"/>
        </w:rPr>
        <w:t xml:space="preserve">proposes </w:t>
      </w:r>
      <w:r w:rsidRPr="0056248F">
        <w:rPr>
          <w:rStyle w:val="normaltextrun1"/>
          <w:rFonts w:ascii="Arial" w:hAnsi="Arial" w:cs="Arial"/>
        </w:rPr>
        <w:t xml:space="preserve">to terminate </w:t>
      </w:r>
      <w:r w:rsidR="008645CF" w:rsidRPr="0056248F">
        <w:rPr>
          <w:rStyle w:val="normaltextrun1"/>
          <w:rFonts w:ascii="Arial" w:hAnsi="Arial" w:cs="Arial"/>
        </w:rPr>
        <w:t xml:space="preserve">one or more </w:t>
      </w:r>
      <w:r w:rsidR="00090E12">
        <w:rPr>
          <w:rStyle w:val="normaltextrun1"/>
          <w:rFonts w:ascii="Arial" w:hAnsi="Arial" w:cs="Arial"/>
        </w:rPr>
        <w:t>S</w:t>
      </w:r>
      <w:r w:rsidR="008645CF" w:rsidRPr="0056248F">
        <w:rPr>
          <w:rStyle w:val="normaltextrun1"/>
          <w:rFonts w:ascii="Arial" w:hAnsi="Arial" w:cs="Arial"/>
        </w:rPr>
        <w:t>chemes in the community scheme</w:t>
      </w:r>
      <w:r w:rsidRPr="0056248F">
        <w:rPr>
          <w:rStyle w:val="eop"/>
          <w:rFonts w:ascii="Arial" w:hAnsi="Arial" w:cs="Arial"/>
          <w:lang w:val="en-US"/>
        </w:rPr>
        <w:t> </w:t>
      </w:r>
    </w:p>
    <w:p w14:paraId="3209A1E2" w14:textId="38A589BA" w:rsidR="0047160E" w:rsidRPr="0056248F" w:rsidRDefault="0047160E" w:rsidP="0047160E">
      <w:pPr>
        <w:pStyle w:val="paragraph"/>
        <w:textAlignment w:val="baseline"/>
        <w:rPr>
          <w:rFonts w:ascii="Arial" w:hAnsi="Arial" w:cs="Arial"/>
          <w:lang w:val="en-US"/>
        </w:rPr>
      </w:pPr>
      <w:r w:rsidRPr="0056248F">
        <w:rPr>
          <w:rStyle w:val="normaltextrun1"/>
          <w:rFonts w:ascii="Arial" w:hAnsi="Arial" w:cs="Arial"/>
          <w:b/>
          <w:bCs/>
          <w:i/>
          <w:iCs/>
        </w:rPr>
        <w:t>Registrar of Titles</w:t>
      </w:r>
      <w:r w:rsidRPr="0056248F">
        <w:rPr>
          <w:rStyle w:val="normaltextrun1"/>
          <w:rFonts w:ascii="Arial" w:hAnsi="Arial" w:cs="Arial"/>
          <w:b/>
          <w:bCs/>
        </w:rPr>
        <w:t xml:space="preserve"> (</w:t>
      </w:r>
      <w:r w:rsidRPr="0056248F">
        <w:rPr>
          <w:rStyle w:val="spellingerror"/>
          <w:rFonts w:ascii="Arial" w:hAnsi="Arial" w:cs="Arial"/>
          <w:b/>
          <w:bCs/>
        </w:rPr>
        <w:t>RoT</w:t>
      </w:r>
      <w:r w:rsidRPr="0056248F">
        <w:rPr>
          <w:rStyle w:val="normaltextrun1"/>
          <w:rFonts w:ascii="Arial" w:hAnsi="Arial" w:cs="Arial"/>
          <w:b/>
          <w:bCs/>
        </w:rPr>
        <w:t>)</w:t>
      </w:r>
      <w:r w:rsidRPr="0056248F">
        <w:rPr>
          <w:rStyle w:val="normaltextrun1"/>
          <w:rFonts w:ascii="Arial" w:hAnsi="Arial" w:cs="Arial"/>
        </w:rPr>
        <w:t xml:space="preserve"> means the statutory officer responsible for maintaining the Land Titles Register under the </w:t>
      </w:r>
      <w:r w:rsidRPr="0056248F">
        <w:rPr>
          <w:rStyle w:val="normaltextrun1"/>
          <w:rFonts w:ascii="Arial" w:hAnsi="Arial" w:cs="Arial"/>
          <w:i/>
          <w:iCs/>
        </w:rPr>
        <w:t>Transfer of Land Act 1893</w:t>
      </w:r>
      <w:r w:rsidRPr="0056248F">
        <w:rPr>
          <w:rStyle w:val="eop"/>
          <w:rFonts w:ascii="Arial" w:hAnsi="Arial" w:cs="Arial"/>
          <w:lang w:val="en-US"/>
        </w:rPr>
        <w:t> </w:t>
      </w:r>
    </w:p>
    <w:p w14:paraId="68F427AB" w14:textId="6A2B02F2" w:rsidR="00005003" w:rsidRPr="0056248F" w:rsidRDefault="0047160E" w:rsidP="00005003">
      <w:pPr>
        <w:pStyle w:val="paragraph"/>
        <w:textAlignment w:val="baseline"/>
        <w:rPr>
          <w:rStyle w:val="eop"/>
          <w:rFonts w:ascii="Arial" w:hAnsi="Arial" w:cs="Arial"/>
          <w:lang w:val="en-US"/>
        </w:rPr>
      </w:pPr>
      <w:r w:rsidRPr="0056248F">
        <w:rPr>
          <w:rStyle w:val="normaltextrun1"/>
          <w:rFonts w:ascii="Arial" w:hAnsi="Arial" w:cs="Arial"/>
          <w:b/>
          <w:bCs/>
          <w:i/>
          <w:iCs/>
        </w:rPr>
        <w:t xml:space="preserve">Regulations </w:t>
      </w:r>
      <w:r w:rsidRPr="0056248F">
        <w:rPr>
          <w:rStyle w:val="normaltextrun1"/>
          <w:rFonts w:ascii="Arial" w:hAnsi="Arial" w:cs="Arial"/>
        </w:rPr>
        <w:t xml:space="preserve">means the </w:t>
      </w:r>
      <w:r w:rsidR="007116AE" w:rsidRPr="0056248F">
        <w:rPr>
          <w:rStyle w:val="normaltextrun1"/>
          <w:rFonts w:ascii="Arial" w:hAnsi="Arial" w:cs="Arial"/>
          <w:i/>
          <w:iCs/>
        </w:rPr>
        <w:t>Community</w:t>
      </w:r>
      <w:r w:rsidRPr="0056248F">
        <w:rPr>
          <w:rStyle w:val="normaltextrun1"/>
          <w:rFonts w:ascii="Arial" w:hAnsi="Arial" w:cs="Arial"/>
          <w:i/>
          <w:iCs/>
        </w:rPr>
        <w:t xml:space="preserve"> Titles Regulations </w:t>
      </w:r>
      <w:r w:rsidR="007B29C8" w:rsidRPr="0056248F">
        <w:rPr>
          <w:rStyle w:val="normaltextrun1"/>
          <w:rFonts w:ascii="Arial" w:hAnsi="Arial" w:cs="Arial"/>
          <w:i/>
          <w:iCs/>
        </w:rPr>
        <w:t>2021</w:t>
      </w:r>
      <w:r w:rsidR="007B29C8" w:rsidRPr="0056248F">
        <w:rPr>
          <w:rStyle w:val="eop"/>
          <w:rFonts w:ascii="Arial" w:hAnsi="Arial" w:cs="Arial"/>
          <w:lang w:val="en-US"/>
        </w:rPr>
        <w:t xml:space="preserve"> </w:t>
      </w:r>
    </w:p>
    <w:p w14:paraId="36942E46" w14:textId="7167ADEB" w:rsidR="0047160E" w:rsidRPr="0056248F" w:rsidRDefault="00005003" w:rsidP="0047160E">
      <w:pPr>
        <w:pStyle w:val="paragraph"/>
        <w:textAlignment w:val="baseline"/>
        <w:rPr>
          <w:rStyle w:val="eop"/>
          <w:rFonts w:ascii="Arial" w:hAnsi="Arial" w:cs="Arial"/>
          <w:lang w:val="en-US"/>
        </w:rPr>
      </w:pPr>
      <w:r w:rsidRPr="0056248F">
        <w:rPr>
          <w:rStyle w:val="eop"/>
          <w:rFonts w:ascii="Arial" w:hAnsi="Arial" w:cs="Arial"/>
          <w:b/>
          <w:bCs/>
          <w:i/>
          <w:iCs/>
          <w:lang w:val="en-US"/>
        </w:rPr>
        <w:t>SAT</w:t>
      </w:r>
      <w:r w:rsidRPr="0056248F">
        <w:rPr>
          <w:rStyle w:val="eop"/>
          <w:rFonts w:ascii="Arial" w:hAnsi="Arial" w:cs="Arial"/>
          <w:lang w:val="en-US"/>
        </w:rPr>
        <w:t xml:space="preserve"> means the State Administrative Tribunal</w:t>
      </w:r>
      <w:r w:rsidR="0047160E" w:rsidRPr="0056248F">
        <w:rPr>
          <w:rStyle w:val="eop"/>
          <w:rFonts w:ascii="Arial" w:hAnsi="Arial" w:cs="Arial"/>
          <w:lang w:val="en-US"/>
        </w:rPr>
        <w:t> </w:t>
      </w:r>
    </w:p>
    <w:p w14:paraId="4F512EBF" w14:textId="5CF2366D" w:rsidR="009E79C5" w:rsidRPr="0056248F" w:rsidRDefault="00800A4F" w:rsidP="0047160E">
      <w:pPr>
        <w:pStyle w:val="paragraph"/>
        <w:textAlignment w:val="baseline"/>
        <w:rPr>
          <w:rStyle w:val="eop"/>
          <w:rFonts w:ascii="Arial" w:hAnsi="Arial" w:cs="Arial"/>
          <w:lang w:val="en-US"/>
        </w:rPr>
      </w:pPr>
      <w:r w:rsidRPr="0056248F">
        <w:rPr>
          <w:rStyle w:val="eop"/>
          <w:rFonts w:ascii="Arial" w:hAnsi="Arial" w:cs="Arial"/>
          <w:b/>
          <w:bCs/>
          <w:i/>
          <w:iCs/>
          <w:lang w:val="en-US"/>
        </w:rPr>
        <w:t>S</w:t>
      </w:r>
      <w:r w:rsidR="00741421" w:rsidRPr="0056248F">
        <w:rPr>
          <w:rStyle w:val="eop"/>
          <w:rFonts w:ascii="Arial" w:hAnsi="Arial" w:cs="Arial"/>
          <w:b/>
          <w:bCs/>
          <w:i/>
          <w:iCs/>
          <w:lang w:val="en-US"/>
        </w:rPr>
        <w:t>cheme</w:t>
      </w:r>
      <w:r w:rsidR="00741421" w:rsidRPr="0056248F">
        <w:rPr>
          <w:rStyle w:val="eop"/>
          <w:rFonts w:ascii="Arial" w:hAnsi="Arial" w:cs="Arial"/>
          <w:lang w:val="en-US"/>
        </w:rPr>
        <w:t xml:space="preserve"> means </w:t>
      </w:r>
      <w:r w:rsidR="007116AE" w:rsidRPr="0056248F">
        <w:rPr>
          <w:rFonts w:ascii="Arial" w:hAnsi="Arial" w:cs="Arial"/>
        </w:rPr>
        <w:t xml:space="preserve">community </w:t>
      </w:r>
      <w:r w:rsidR="00741421" w:rsidRPr="0056248F">
        <w:rPr>
          <w:rStyle w:val="eop"/>
          <w:rFonts w:ascii="Arial" w:hAnsi="Arial" w:cs="Arial"/>
          <w:lang w:val="en-US"/>
        </w:rPr>
        <w:t>titles scheme</w:t>
      </w:r>
    </w:p>
    <w:p w14:paraId="02074B01" w14:textId="297FD446" w:rsidR="00A24D8F" w:rsidRPr="0056248F" w:rsidRDefault="00A24D8F" w:rsidP="002116C7">
      <w:pPr>
        <w:pStyle w:val="paragraph"/>
        <w:textAlignment w:val="baseline"/>
        <w:rPr>
          <w:rStyle w:val="normaltextrun1"/>
          <w:rFonts w:ascii="Arial" w:hAnsi="Arial" w:cs="Arial"/>
          <w:b/>
          <w:bCs/>
          <w:i/>
          <w:iCs/>
        </w:rPr>
      </w:pPr>
      <w:r w:rsidRPr="0056248F">
        <w:rPr>
          <w:rStyle w:val="normaltextrun1"/>
          <w:rFonts w:ascii="Arial" w:hAnsi="Arial" w:cs="Arial"/>
          <w:b/>
          <w:bCs/>
          <w:i/>
          <w:iCs/>
        </w:rPr>
        <w:t xml:space="preserve">Tier 1 corporation </w:t>
      </w:r>
      <w:r w:rsidRPr="004D2772">
        <w:rPr>
          <w:rStyle w:val="normaltextrun1"/>
          <w:rFonts w:ascii="Arial" w:hAnsi="Arial" w:cs="Arial"/>
        </w:rPr>
        <w:t>means the community corporation for the tier 1 Scheme in a community scheme</w:t>
      </w:r>
    </w:p>
    <w:p w14:paraId="5306DA32" w14:textId="27A73F51" w:rsidR="00613F19" w:rsidRPr="0056248F" w:rsidRDefault="00613F19" w:rsidP="002116C7">
      <w:pPr>
        <w:pStyle w:val="paragraph"/>
        <w:textAlignment w:val="baseline"/>
        <w:rPr>
          <w:rStyle w:val="normaltextrun1"/>
          <w:rFonts w:ascii="Arial" w:hAnsi="Arial" w:cs="Arial"/>
          <w:b/>
          <w:bCs/>
          <w:i/>
          <w:iCs/>
        </w:rPr>
      </w:pPr>
      <w:r w:rsidRPr="0056248F">
        <w:rPr>
          <w:rStyle w:val="normaltextrun1"/>
          <w:rFonts w:ascii="Arial" w:hAnsi="Arial" w:cs="Arial"/>
          <w:b/>
          <w:bCs/>
          <w:i/>
          <w:iCs/>
        </w:rPr>
        <w:t xml:space="preserve">Tier 2 </w:t>
      </w:r>
      <w:r w:rsidR="0056248F" w:rsidRPr="0056248F">
        <w:rPr>
          <w:rStyle w:val="normaltextrun1"/>
          <w:rFonts w:ascii="Arial" w:hAnsi="Arial" w:cs="Arial"/>
          <w:b/>
          <w:bCs/>
          <w:i/>
          <w:iCs/>
        </w:rPr>
        <w:t xml:space="preserve">Scheme </w:t>
      </w:r>
      <w:r w:rsidR="00591FA2" w:rsidRPr="0056248F">
        <w:rPr>
          <w:rStyle w:val="normaltextrun1"/>
          <w:rFonts w:ascii="Arial" w:hAnsi="Arial" w:cs="Arial"/>
          <w:b/>
          <w:bCs/>
          <w:i/>
          <w:iCs/>
        </w:rPr>
        <w:t xml:space="preserve">and tier 3 </w:t>
      </w:r>
      <w:r w:rsidR="0056248F" w:rsidRPr="0056248F">
        <w:rPr>
          <w:rStyle w:val="normaltextrun1"/>
          <w:rFonts w:ascii="Arial" w:hAnsi="Arial" w:cs="Arial"/>
          <w:b/>
          <w:bCs/>
          <w:i/>
          <w:iCs/>
        </w:rPr>
        <w:t xml:space="preserve">Scheme </w:t>
      </w:r>
      <w:r w:rsidR="00591FA2" w:rsidRPr="0056248F">
        <w:rPr>
          <w:rStyle w:val="normaltextrun1"/>
          <w:rFonts w:ascii="Arial" w:hAnsi="Arial" w:cs="Arial"/>
        </w:rPr>
        <w:t>have the meanings in section 3(1) of the Act</w:t>
      </w:r>
    </w:p>
    <w:p w14:paraId="5EE958AC" w14:textId="28377CB6" w:rsidR="002116C7" w:rsidRPr="0056248F" w:rsidRDefault="002116C7" w:rsidP="002116C7">
      <w:pPr>
        <w:pStyle w:val="paragraph"/>
        <w:textAlignment w:val="baseline"/>
        <w:rPr>
          <w:rFonts w:ascii="Arial" w:hAnsi="Arial" w:cs="Arial"/>
          <w:lang w:val="en-US"/>
        </w:rPr>
      </w:pPr>
      <w:r w:rsidRPr="0056248F">
        <w:rPr>
          <w:rStyle w:val="normaltextrun1"/>
          <w:rFonts w:ascii="Arial" w:hAnsi="Arial" w:cs="Arial"/>
          <w:b/>
          <w:bCs/>
          <w:i/>
          <w:iCs/>
        </w:rPr>
        <w:t>Tier parcel</w:t>
      </w:r>
      <w:r w:rsidRPr="0056248F">
        <w:rPr>
          <w:rStyle w:val="normaltextrun1"/>
          <w:rFonts w:ascii="Arial" w:hAnsi="Arial" w:cs="Arial"/>
          <w:i/>
          <w:iCs/>
        </w:rPr>
        <w:t xml:space="preserve"> </w:t>
      </w:r>
      <w:r w:rsidRPr="0056248F">
        <w:rPr>
          <w:rStyle w:val="normaltextrun1"/>
          <w:rFonts w:ascii="Arial" w:hAnsi="Arial" w:cs="Arial"/>
        </w:rPr>
        <w:t xml:space="preserve">means the land subdivided by a </w:t>
      </w:r>
      <w:r w:rsidR="00D53FF9">
        <w:rPr>
          <w:rStyle w:val="normaltextrun1"/>
          <w:rFonts w:ascii="Arial" w:hAnsi="Arial" w:cs="Arial"/>
        </w:rPr>
        <w:t>Scheme</w:t>
      </w:r>
      <w:r w:rsidRPr="0056248F">
        <w:rPr>
          <w:rStyle w:val="eop"/>
          <w:rFonts w:ascii="Arial" w:hAnsi="Arial" w:cs="Arial"/>
          <w:lang w:val="en-US"/>
        </w:rPr>
        <w:t> </w:t>
      </w:r>
    </w:p>
    <w:p w14:paraId="6DBFFEBB" w14:textId="76C22940" w:rsidR="0047160E" w:rsidRPr="0056248F" w:rsidRDefault="0047160E" w:rsidP="0047160E">
      <w:pPr>
        <w:pStyle w:val="paragraph"/>
        <w:textAlignment w:val="baseline"/>
        <w:rPr>
          <w:rStyle w:val="eop"/>
          <w:rFonts w:ascii="Arial" w:hAnsi="Arial" w:cs="Arial"/>
          <w:lang w:val="en-US"/>
        </w:rPr>
      </w:pPr>
      <w:r w:rsidRPr="0056248F">
        <w:rPr>
          <w:rStyle w:val="normaltextrun1"/>
          <w:rFonts w:ascii="Arial" w:hAnsi="Arial" w:cs="Arial"/>
          <w:b/>
          <w:bCs/>
          <w:i/>
          <w:iCs/>
        </w:rPr>
        <w:t xml:space="preserve">Vulnerable </w:t>
      </w:r>
      <w:r w:rsidR="0056248F" w:rsidRPr="0056248F">
        <w:rPr>
          <w:rStyle w:val="normaltextrun1"/>
          <w:rFonts w:ascii="Arial" w:hAnsi="Arial" w:cs="Arial"/>
          <w:b/>
          <w:bCs/>
          <w:i/>
          <w:iCs/>
        </w:rPr>
        <w:t>person</w:t>
      </w:r>
      <w:r w:rsidR="0056248F" w:rsidRPr="0056248F">
        <w:rPr>
          <w:rStyle w:val="normaltextrun1"/>
          <w:rFonts w:ascii="Arial" w:hAnsi="Arial" w:cs="Arial"/>
        </w:rPr>
        <w:t xml:space="preserve"> </w:t>
      </w:r>
      <w:r w:rsidRPr="0056248F">
        <w:rPr>
          <w:rStyle w:val="normaltextrun1"/>
          <w:rFonts w:ascii="Arial" w:hAnsi="Arial" w:cs="Arial"/>
        </w:rPr>
        <w:t xml:space="preserve">means a lot owner </w:t>
      </w:r>
      <w:r w:rsidR="00455105" w:rsidRPr="0056248F">
        <w:rPr>
          <w:rStyle w:val="normaltextrun1"/>
          <w:rFonts w:ascii="Arial" w:hAnsi="Arial" w:cs="Arial"/>
        </w:rPr>
        <w:t xml:space="preserve">in a </w:t>
      </w:r>
      <w:r w:rsidR="0056248F" w:rsidRPr="0056248F">
        <w:rPr>
          <w:rStyle w:val="normaltextrun1"/>
          <w:rFonts w:ascii="Arial" w:hAnsi="Arial" w:cs="Arial"/>
        </w:rPr>
        <w:t>S</w:t>
      </w:r>
      <w:r w:rsidR="00455105" w:rsidRPr="0056248F">
        <w:rPr>
          <w:rStyle w:val="normaltextrun1"/>
          <w:rFonts w:ascii="Arial" w:hAnsi="Arial" w:cs="Arial"/>
        </w:rPr>
        <w:t xml:space="preserve">cheme proposed to be terminated </w:t>
      </w:r>
      <w:r w:rsidRPr="0056248F">
        <w:rPr>
          <w:rStyle w:val="normaltextrun1"/>
          <w:rFonts w:ascii="Arial" w:hAnsi="Arial" w:cs="Arial"/>
        </w:rPr>
        <w:t xml:space="preserve">who is </w:t>
      </w:r>
      <w:r w:rsidR="00BD7AFC" w:rsidRPr="0056248F">
        <w:rPr>
          <w:rStyle w:val="normaltextrun1"/>
          <w:rFonts w:ascii="Arial" w:hAnsi="Arial" w:cs="Arial"/>
        </w:rPr>
        <w:t>a natural person</w:t>
      </w:r>
      <w:r w:rsidRPr="0056248F">
        <w:rPr>
          <w:rStyle w:val="normaltextrun1"/>
          <w:rFonts w:ascii="Arial" w:hAnsi="Arial" w:cs="Arial"/>
        </w:rPr>
        <w:t xml:space="preserve"> </w:t>
      </w:r>
      <w:r w:rsidR="0056248F" w:rsidRPr="0056248F">
        <w:rPr>
          <w:rStyle w:val="normaltextrun1"/>
          <w:rFonts w:ascii="Arial" w:hAnsi="Arial" w:cs="Arial"/>
        </w:rPr>
        <w:t>and is identified as being a person of a class in</w:t>
      </w:r>
      <w:r w:rsidRPr="0056248F">
        <w:rPr>
          <w:rStyle w:val="normaltextrun1"/>
          <w:rFonts w:ascii="Arial" w:hAnsi="Arial" w:cs="Arial"/>
        </w:rPr>
        <w:t xml:space="preserve"> Regulation</w:t>
      </w:r>
      <w:r w:rsidR="0056248F" w:rsidRPr="0056248F">
        <w:rPr>
          <w:rStyle w:val="normaltextrun1"/>
          <w:rFonts w:ascii="Arial" w:hAnsi="Arial" w:cs="Arial"/>
        </w:rPr>
        <w:t xml:space="preserve"> 136</w:t>
      </w:r>
    </w:p>
    <w:p w14:paraId="16921DDA" w14:textId="7E8FFD2C" w:rsidR="000F7916" w:rsidRPr="0056248F" w:rsidRDefault="000F7916" w:rsidP="0047160E">
      <w:pPr>
        <w:pStyle w:val="paragraph"/>
        <w:textAlignment w:val="baseline"/>
        <w:rPr>
          <w:rStyle w:val="eop"/>
          <w:rFonts w:ascii="Arial" w:hAnsi="Arial" w:cs="Arial"/>
          <w:lang w:val="en-US"/>
        </w:rPr>
      </w:pPr>
    </w:p>
    <w:p w14:paraId="74F07E09" w14:textId="36548429" w:rsidR="000F7916" w:rsidRPr="0056248F" w:rsidRDefault="000F7916" w:rsidP="0047160E">
      <w:pPr>
        <w:pStyle w:val="paragraph"/>
        <w:textAlignment w:val="baseline"/>
        <w:rPr>
          <w:rFonts w:ascii="Arial" w:hAnsi="Arial" w:cs="Arial"/>
          <w:lang w:val="en-US"/>
        </w:rPr>
      </w:pPr>
      <w:r w:rsidRPr="0056248F">
        <w:rPr>
          <w:rStyle w:val="eop"/>
          <w:rFonts w:ascii="Arial" w:hAnsi="Arial" w:cs="Arial"/>
          <w:lang w:val="en-US"/>
        </w:rPr>
        <w:t>T</w:t>
      </w:r>
      <w:r w:rsidR="006A4E42" w:rsidRPr="0056248F">
        <w:rPr>
          <w:rStyle w:val="eop"/>
          <w:rFonts w:ascii="Arial" w:hAnsi="Arial" w:cs="Arial"/>
          <w:lang w:val="en-US"/>
        </w:rPr>
        <w:t>h</w:t>
      </w:r>
      <w:r w:rsidRPr="0056248F">
        <w:rPr>
          <w:rStyle w:val="eop"/>
          <w:rFonts w:ascii="Arial" w:hAnsi="Arial" w:cs="Arial"/>
          <w:lang w:val="en-US"/>
        </w:rPr>
        <w:t xml:space="preserve">is document </w:t>
      </w:r>
      <w:r w:rsidR="006A4E42" w:rsidRPr="0056248F">
        <w:rPr>
          <w:rStyle w:val="eop"/>
          <w:rFonts w:ascii="Arial" w:hAnsi="Arial" w:cs="Arial"/>
          <w:lang w:val="en-US"/>
        </w:rPr>
        <w:t xml:space="preserve">sets out </w:t>
      </w:r>
      <w:r w:rsidR="003C2F7A" w:rsidRPr="0056248F">
        <w:rPr>
          <w:rStyle w:val="eop"/>
          <w:rFonts w:ascii="Arial" w:hAnsi="Arial" w:cs="Arial"/>
          <w:lang w:val="en-US"/>
        </w:rPr>
        <w:t xml:space="preserve">in general terms </w:t>
      </w:r>
      <w:r w:rsidR="006A4E42" w:rsidRPr="0056248F">
        <w:rPr>
          <w:rStyle w:val="eop"/>
          <w:rFonts w:ascii="Arial" w:hAnsi="Arial" w:cs="Arial"/>
          <w:lang w:val="en-US"/>
        </w:rPr>
        <w:t xml:space="preserve">4 stages </w:t>
      </w:r>
      <w:r w:rsidR="005474B9" w:rsidRPr="0056248F">
        <w:rPr>
          <w:rStyle w:val="eop"/>
          <w:rFonts w:ascii="Arial" w:hAnsi="Arial" w:cs="Arial"/>
          <w:lang w:val="en-US"/>
        </w:rPr>
        <w:t xml:space="preserve">(A-D) </w:t>
      </w:r>
      <w:r w:rsidR="006A4E42" w:rsidRPr="0056248F">
        <w:rPr>
          <w:rStyle w:val="eop"/>
          <w:rFonts w:ascii="Arial" w:hAnsi="Arial" w:cs="Arial"/>
          <w:lang w:val="en-US"/>
        </w:rPr>
        <w:t xml:space="preserve">and 10 steps </w:t>
      </w:r>
      <w:r w:rsidR="009C3211" w:rsidRPr="0056248F">
        <w:rPr>
          <w:rStyle w:val="eop"/>
          <w:rFonts w:ascii="Arial" w:hAnsi="Arial" w:cs="Arial"/>
          <w:lang w:val="en-US"/>
        </w:rPr>
        <w:t xml:space="preserve">involved in terminating a </w:t>
      </w:r>
      <w:r w:rsidR="006D23D6" w:rsidRPr="0056248F">
        <w:rPr>
          <w:rStyle w:val="eop"/>
          <w:rFonts w:ascii="Arial" w:hAnsi="Arial" w:cs="Arial"/>
          <w:lang w:val="en-US"/>
        </w:rPr>
        <w:t xml:space="preserve">Scheme </w:t>
      </w:r>
      <w:r w:rsidR="007E7797" w:rsidRPr="0056248F">
        <w:rPr>
          <w:rStyle w:val="eop"/>
          <w:rFonts w:ascii="Arial" w:hAnsi="Arial" w:cs="Arial"/>
          <w:lang w:val="en-US"/>
        </w:rPr>
        <w:t>under Part 1</w:t>
      </w:r>
      <w:r w:rsidR="003413D1" w:rsidRPr="0056248F">
        <w:rPr>
          <w:rStyle w:val="eop"/>
          <w:rFonts w:ascii="Arial" w:hAnsi="Arial" w:cs="Arial"/>
          <w:lang w:val="en-US"/>
        </w:rPr>
        <w:t>1</w:t>
      </w:r>
      <w:r w:rsidR="007E7797" w:rsidRPr="0056248F">
        <w:rPr>
          <w:rStyle w:val="eop"/>
          <w:rFonts w:ascii="Arial" w:hAnsi="Arial" w:cs="Arial"/>
          <w:lang w:val="en-US"/>
        </w:rPr>
        <w:t xml:space="preserve"> Division </w:t>
      </w:r>
      <w:r w:rsidR="003413D1" w:rsidRPr="0056248F">
        <w:rPr>
          <w:rStyle w:val="eop"/>
          <w:rFonts w:ascii="Arial" w:hAnsi="Arial" w:cs="Arial"/>
          <w:lang w:val="en-US"/>
        </w:rPr>
        <w:t>1</w:t>
      </w:r>
      <w:r w:rsidR="007E7797" w:rsidRPr="0056248F">
        <w:rPr>
          <w:rStyle w:val="eop"/>
          <w:rFonts w:ascii="Arial" w:hAnsi="Arial" w:cs="Arial"/>
          <w:lang w:val="en-US"/>
        </w:rPr>
        <w:t xml:space="preserve"> of the Act.</w:t>
      </w:r>
    </w:p>
    <w:p w14:paraId="30646807" w14:textId="16F79B5A" w:rsidR="00382448" w:rsidRPr="0056248F" w:rsidRDefault="00382448">
      <w:pPr>
        <w:rPr>
          <w:rFonts w:ascii="Arial" w:hAnsi="Arial" w:cs="Arial"/>
          <w:sz w:val="24"/>
          <w:szCs w:val="24"/>
        </w:rPr>
      </w:pPr>
    </w:p>
    <w:p w14:paraId="183415D6" w14:textId="77777777" w:rsidR="0090611F" w:rsidRDefault="0090611F">
      <w:pPr>
        <w:rPr>
          <w:rFonts w:ascii="Arial" w:hAnsi="Arial" w:cs="Arial"/>
          <w:b/>
          <w:bCs/>
          <w:color w:val="3B6E8F"/>
          <w:sz w:val="24"/>
          <w:szCs w:val="24"/>
        </w:rPr>
      </w:pPr>
      <w:r>
        <w:rPr>
          <w:rFonts w:ascii="Arial" w:hAnsi="Arial" w:cs="Arial"/>
          <w:b/>
          <w:bCs/>
          <w:color w:val="3B6E8F"/>
          <w:sz w:val="24"/>
          <w:szCs w:val="24"/>
        </w:rPr>
        <w:br w:type="page"/>
      </w:r>
    </w:p>
    <w:p w14:paraId="340F9820" w14:textId="1EFA9A7E" w:rsidR="00382448" w:rsidRPr="007E441E" w:rsidRDefault="009218A6">
      <w:pPr>
        <w:rPr>
          <w:rFonts w:ascii="Arial" w:hAnsi="Arial" w:cs="Arial"/>
          <w:b/>
          <w:bCs/>
          <w:color w:val="3B6E8F"/>
          <w:sz w:val="24"/>
          <w:szCs w:val="24"/>
        </w:rPr>
      </w:pPr>
      <w:r w:rsidRPr="007E441E">
        <w:rPr>
          <w:rFonts w:ascii="Arial" w:hAnsi="Arial" w:cs="Arial"/>
          <w:b/>
          <w:bCs/>
          <w:color w:val="3B6E8F"/>
          <w:sz w:val="24"/>
          <w:szCs w:val="24"/>
        </w:rPr>
        <w:lastRenderedPageBreak/>
        <w:t xml:space="preserve">A – The </w:t>
      </w:r>
      <w:r w:rsidR="007B5011" w:rsidRPr="007E441E">
        <w:rPr>
          <w:rFonts w:ascii="Arial" w:hAnsi="Arial" w:cs="Arial"/>
          <w:b/>
          <w:bCs/>
          <w:color w:val="3B6E8F"/>
          <w:sz w:val="24"/>
          <w:szCs w:val="24"/>
        </w:rPr>
        <w:t>p</w:t>
      </w:r>
      <w:r w:rsidRPr="007E441E">
        <w:rPr>
          <w:rFonts w:ascii="Arial" w:hAnsi="Arial" w:cs="Arial"/>
          <w:b/>
          <w:bCs/>
          <w:color w:val="3B6E8F"/>
          <w:sz w:val="24"/>
          <w:szCs w:val="24"/>
        </w:rPr>
        <w:t>roposal</w:t>
      </w:r>
    </w:p>
    <w:tbl>
      <w:tblPr>
        <w:tblStyle w:val="TableGrid"/>
        <w:tblW w:w="0" w:type="auto"/>
        <w:tblCellMar>
          <w:top w:w="57" w:type="dxa"/>
          <w:bottom w:w="57" w:type="dxa"/>
        </w:tblCellMar>
        <w:tblLook w:val="04A0" w:firstRow="1" w:lastRow="0" w:firstColumn="1" w:lastColumn="0" w:noHBand="0" w:noVBand="1"/>
      </w:tblPr>
      <w:tblGrid>
        <w:gridCol w:w="4131"/>
        <w:gridCol w:w="5787"/>
        <w:gridCol w:w="5670"/>
        <w:gridCol w:w="5333"/>
      </w:tblGrid>
      <w:tr w:rsidR="00185F22" w:rsidRPr="00185F22" w14:paraId="3DCA7C35" w14:textId="341E19D9" w:rsidTr="007E441E">
        <w:trPr>
          <w:trHeight w:val="567"/>
          <w:tblHeader/>
        </w:trPr>
        <w:tc>
          <w:tcPr>
            <w:tcW w:w="4131" w:type="dxa"/>
            <w:shd w:val="clear" w:color="auto" w:fill="DEEAF6" w:themeFill="accent5" w:themeFillTint="33"/>
            <w:vAlign w:val="center"/>
            <w:hideMark/>
          </w:tcPr>
          <w:p w14:paraId="13028EC8" w14:textId="77777777" w:rsidR="00C8623B" w:rsidRPr="007E441E" w:rsidRDefault="00C8623B" w:rsidP="00A85F63">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Steps</w:t>
            </w:r>
          </w:p>
        </w:tc>
        <w:tc>
          <w:tcPr>
            <w:tcW w:w="5787" w:type="dxa"/>
            <w:shd w:val="clear" w:color="auto" w:fill="DEEAF6" w:themeFill="accent5" w:themeFillTint="33"/>
            <w:vAlign w:val="center"/>
            <w:hideMark/>
          </w:tcPr>
          <w:p w14:paraId="642C5D1B" w14:textId="77777777" w:rsidR="00C8623B" w:rsidRPr="007E441E" w:rsidRDefault="00C8623B" w:rsidP="00A85F63">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Process</w:t>
            </w:r>
          </w:p>
        </w:tc>
        <w:tc>
          <w:tcPr>
            <w:tcW w:w="5670" w:type="dxa"/>
            <w:shd w:val="clear" w:color="auto" w:fill="DEEAF6" w:themeFill="accent5" w:themeFillTint="33"/>
            <w:vAlign w:val="center"/>
            <w:hideMark/>
          </w:tcPr>
          <w:p w14:paraId="14FCB578" w14:textId="77777777" w:rsidR="00C8623B" w:rsidRPr="007E441E" w:rsidRDefault="00C8623B" w:rsidP="00C06C78">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Consequences</w:t>
            </w:r>
          </w:p>
        </w:tc>
        <w:tc>
          <w:tcPr>
            <w:tcW w:w="5333" w:type="dxa"/>
            <w:shd w:val="clear" w:color="auto" w:fill="DEEAF6" w:themeFill="accent5" w:themeFillTint="33"/>
            <w:vAlign w:val="center"/>
          </w:tcPr>
          <w:p w14:paraId="01D263CA" w14:textId="380989CD" w:rsidR="00C8623B" w:rsidRPr="007E441E" w:rsidRDefault="00A85F63" w:rsidP="00C06C78">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Voting requirements</w:t>
            </w:r>
          </w:p>
        </w:tc>
      </w:tr>
      <w:tr w:rsidR="00C8623B" w:rsidRPr="0056248F" w14:paraId="200242F1" w14:textId="753989F9" w:rsidTr="007E441E">
        <w:tc>
          <w:tcPr>
            <w:tcW w:w="4131" w:type="dxa"/>
            <w:shd w:val="clear" w:color="auto" w:fill="DEEAF6" w:themeFill="accent5" w:themeFillTint="33"/>
          </w:tcPr>
          <w:p w14:paraId="1494ED14" w14:textId="22A56B94" w:rsidR="00C8623B" w:rsidRPr="0056248F" w:rsidRDefault="00C8623B" w:rsidP="00382448">
            <w:pPr>
              <w:rPr>
                <w:rFonts w:ascii="Arial" w:hAnsi="Arial" w:cs="Arial"/>
                <w:sz w:val="24"/>
                <w:szCs w:val="24"/>
              </w:rPr>
            </w:pPr>
            <w:r w:rsidRPr="0056248F">
              <w:rPr>
                <w:rFonts w:ascii="Arial" w:hAnsi="Arial" w:cs="Arial"/>
                <w:sz w:val="24"/>
                <w:szCs w:val="24"/>
              </w:rPr>
              <w:t xml:space="preserve">1 - Prepare the </w:t>
            </w:r>
            <w:r w:rsidRPr="004D2772">
              <w:rPr>
                <w:rFonts w:ascii="Arial" w:hAnsi="Arial" w:cs="Arial"/>
                <w:sz w:val="24"/>
                <w:szCs w:val="24"/>
                <w:u w:val="single"/>
              </w:rPr>
              <w:t xml:space="preserve">Outline </w:t>
            </w:r>
            <w:r w:rsidR="0056248F" w:rsidRPr="004D2772">
              <w:rPr>
                <w:rFonts w:ascii="Arial" w:hAnsi="Arial" w:cs="Arial"/>
                <w:sz w:val="24"/>
                <w:szCs w:val="24"/>
                <w:u w:val="single"/>
              </w:rPr>
              <w:t xml:space="preserve">of termination </w:t>
            </w:r>
            <w:r w:rsidRPr="004D2772">
              <w:rPr>
                <w:rFonts w:ascii="Arial" w:hAnsi="Arial" w:cs="Arial"/>
                <w:sz w:val="24"/>
                <w:szCs w:val="24"/>
                <w:u w:val="single"/>
              </w:rPr>
              <w:t>proposal</w:t>
            </w:r>
          </w:p>
        </w:tc>
        <w:tc>
          <w:tcPr>
            <w:tcW w:w="5787" w:type="dxa"/>
            <w:shd w:val="clear" w:color="auto" w:fill="DEEAF6" w:themeFill="accent5" w:themeFillTint="33"/>
          </w:tcPr>
          <w:p w14:paraId="3057C23A" w14:textId="14C10659" w:rsidR="00C8623B" w:rsidRPr="0056248F" w:rsidRDefault="00C8623B" w:rsidP="00313A1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3A7D54" w:rsidRPr="0056248F">
              <w:rPr>
                <w:rFonts w:ascii="Arial" w:eastAsia="Times New Roman" w:hAnsi="Arial" w:cs="Arial"/>
                <w:sz w:val="24"/>
                <w:szCs w:val="24"/>
                <w:lang w:eastAsia="en-AU"/>
              </w:rPr>
              <w:t>P</w:t>
            </w:r>
            <w:r w:rsidRPr="0056248F">
              <w:rPr>
                <w:rFonts w:ascii="Arial" w:eastAsia="Times New Roman" w:hAnsi="Arial" w:cs="Arial"/>
                <w:sz w:val="24"/>
                <w:szCs w:val="24"/>
                <w:lang w:eastAsia="en-AU"/>
              </w:rPr>
              <w:t xml:space="preserve">roponent prepares an </w:t>
            </w:r>
            <w:r w:rsidR="001324C9" w:rsidRPr="004D2772">
              <w:rPr>
                <w:rFonts w:ascii="Arial" w:eastAsia="Times New Roman" w:hAnsi="Arial" w:cs="Arial"/>
                <w:sz w:val="24"/>
                <w:szCs w:val="24"/>
                <w:u w:val="single"/>
                <w:lang w:eastAsia="en-AU"/>
              </w:rPr>
              <w:t>O</w:t>
            </w:r>
            <w:r w:rsidRPr="004D2772">
              <w:rPr>
                <w:rFonts w:ascii="Arial" w:eastAsia="Times New Roman" w:hAnsi="Arial" w:cs="Arial"/>
                <w:sz w:val="24"/>
                <w:szCs w:val="24"/>
                <w:u w:val="single"/>
                <w:lang w:eastAsia="en-AU"/>
              </w:rPr>
              <w:t>utline </w:t>
            </w:r>
            <w:r w:rsidR="005C4FA9"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00DC3681"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 xml:space="preserve"> </w:t>
            </w:r>
          </w:p>
        </w:tc>
        <w:tc>
          <w:tcPr>
            <w:tcW w:w="5670" w:type="dxa"/>
            <w:shd w:val="clear" w:color="auto" w:fill="DEEAF6" w:themeFill="accent5" w:themeFillTint="33"/>
          </w:tcPr>
          <w:p w14:paraId="4435D489" w14:textId="4987F67B" w:rsidR="00C8623B" w:rsidRPr="007E441E" w:rsidRDefault="00C8623B" w:rsidP="0089212C">
            <w:pPr>
              <w:textAlignment w:val="baseline"/>
              <w:rPr>
                <w:rFonts w:ascii="Arial" w:eastAsia="Times New Roman" w:hAnsi="Arial" w:cs="Arial"/>
                <w:sz w:val="10"/>
                <w:szCs w:val="10"/>
                <w:lang w:eastAsia="en-AU"/>
              </w:rPr>
            </w:pPr>
            <w:r w:rsidRPr="0056248F">
              <w:rPr>
                <w:rFonts w:ascii="Arial" w:eastAsia="Times New Roman" w:hAnsi="Arial" w:cs="Arial"/>
                <w:sz w:val="24"/>
                <w:szCs w:val="24"/>
                <w:lang w:eastAsia="en-AU"/>
              </w:rPr>
              <w:t xml:space="preserve">The </w:t>
            </w:r>
            <w:r w:rsidR="003A7D54"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can withdraw</w:t>
            </w:r>
            <w:r w:rsidR="00E3066E"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from the termination process at any time before registration occurs at Step 10.</w:t>
            </w:r>
            <w:r w:rsidRPr="007E441E">
              <w:rPr>
                <w:rFonts w:ascii="Arial" w:eastAsia="Times New Roman" w:hAnsi="Arial" w:cs="Arial"/>
                <w:sz w:val="10"/>
                <w:szCs w:val="10"/>
                <w:lang w:eastAsia="en-AU"/>
              </w:rPr>
              <w:t>  </w:t>
            </w:r>
          </w:p>
          <w:p w14:paraId="602763E2" w14:textId="77777777" w:rsidR="00C8623B" w:rsidRPr="007E441E" w:rsidRDefault="00C8623B" w:rsidP="0089212C">
            <w:pPr>
              <w:spacing w:after="30"/>
              <w:textAlignment w:val="baseline"/>
              <w:rPr>
                <w:rFonts w:ascii="Arial" w:eastAsia="Times New Roman" w:hAnsi="Arial" w:cs="Arial"/>
                <w:sz w:val="10"/>
                <w:szCs w:val="10"/>
                <w:lang w:eastAsia="en-AU"/>
              </w:rPr>
            </w:pPr>
            <w:r w:rsidRPr="007E441E">
              <w:rPr>
                <w:rFonts w:ascii="Arial" w:eastAsia="Times New Roman" w:hAnsi="Arial" w:cs="Arial"/>
                <w:sz w:val="10"/>
                <w:szCs w:val="10"/>
                <w:lang w:eastAsia="en-AU"/>
              </w:rPr>
              <w:t> </w:t>
            </w:r>
          </w:p>
          <w:p w14:paraId="31C2FA1F" w14:textId="53A4C6F8" w:rsidR="00B92AA1" w:rsidRPr="004D2772" w:rsidRDefault="00C8623B" w:rsidP="0089212C">
            <w:pPr>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When lot owners receive the </w:t>
            </w:r>
            <w:r w:rsidRPr="004D2772">
              <w:rPr>
                <w:rFonts w:ascii="Arial" w:eastAsia="Times New Roman" w:hAnsi="Arial" w:cs="Arial"/>
                <w:sz w:val="24"/>
                <w:szCs w:val="24"/>
                <w:u w:val="single"/>
                <w:lang w:eastAsia="en-AU"/>
              </w:rPr>
              <w:t xml:space="preserve">Outline </w:t>
            </w:r>
            <w:r w:rsidR="0063350C">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they may wish to seek their own advice about the proposal at their cost. </w:t>
            </w:r>
            <w:r w:rsidR="004E2A2B">
              <w:rPr>
                <w:rFonts w:ascii="Arial" w:eastAsia="Times New Roman" w:hAnsi="Arial" w:cs="Arial"/>
                <w:sz w:val="24"/>
                <w:szCs w:val="24"/>
                <w:lang w:eastAsia="en-AU"/>
              </w:rPr>
              <w:t>T</w:t>
            </w:r>
            <w:r w:rsidR="004E2A2B" w:rsidRPr="004D2772">
              <w:rPr>
                <w:rFonts w:ascii="Arial" w:eastAsia="Times New Roman" w:hAnsi="Arial" w:cs="Arial"/>
                <w:sz w:val="24"/>
                <w:szCs w:val="24"/>
                <w:lang w:eastAsia="en-AU"/>
              </w:rPr>
              <w:t xml:space="preserve">he </w:t>
            </w:r>
            <w:r w:rsidR="0003024C">
              <w:rPr>
                <w:rFonts w:ascii="Arial" w:eastAsia="Times New Roman" w:hAnsi="Arial" w:cs="Arial"/>
                <w:sz w:val="24"/>
                <w:szCs w:val="24"/>
                <w:lang w:eastAsia="en-AU"/>
              </w:rPr>
              <w:t>P</w:t>
            </w:r>
            <w:r w:rsidR="004E2A2B" w:rsidRPr="004D2772">
              <w:rPr>
                <w:rFonts w:ascii="Arial" w:eastAsia="Times New Roman" w:hAnsi="Arial" w:cs="Arial"/>
                <w:sz w:val="24"/>
                <w:szCs w:val="24"/>
                <w:lang w:eastAsia="en-AU"/>
              </w:rPr>
              <w:t xml:space="preserve">roponent is not required to make funding arrangements for advice and representation in respect of the </w:t>
            </w:r>
            <w:r w:rsidR="004E2A2B" w:rsidRPr="004D2772">
              <w:rPr>
                <w:rFonts w:ascii="Arial" w:eastAsia="Times New Roman" w:hAnsi="Arial" w:cs="Arial"/>
                <w:sz w:val="24"/>
                <w:szCs w:val="24"/>
                <w:u w:val="single"/>
                <w:lang w:eastAsia="en-AU"/>
              </w:rPr>
              <w:t>Outline of termination proposal</w:t>
            </w:r>
            <w:r w:rsidR="004E2A2B" w:rsidRPr="004D2772">
              <w:rPr>
                <w:rFonts w:ascii="Arial" w:eastAsia="Times New Roman" w:hAnsi="Arial" w:cs="Arial"/>
                <w:sz w:val="24"/>
                <w:szCs w:val="24"/>
                <w:lang w:eastAsia="en-AU"/>
              </w:rPr>
              <w:t>.</w:t>
            </w:r>
          </w:p>
        </w:tc>
        <w:tc>
          <w:tcPr>
            <w:tcW w:w="5333" w:type="dxa"/>
            <w:shd w:val="clear" w:color="auto" w:fill="DEEAF6" w:themeFill="accent5" w:themeFillTint="33"/>
          </w:tcPr>
          <w:p w14:paraId="3B6F1044" w14:textId="77777777" w:rsidR="00C8623B" w:rsidRPr="0056248F" w:rsidRDefault="00C8623B" w:rsidP="0089212C">
            <w:pPr>
              <w:textAlignment w:val="baseline"/>
              <w:rPr>
                <w:rFonts w:ascii="Arial" w:eastAsia="Times New Roman" w:hAnsi="Arial" w:cs="Arial"/>
                <w:sz w:val="24"/>
                <w:szCs w:val="24"/>
                <w:lang w:eastAsia="en-AU"/>
              </w:rPr>
            </w:pPr>
          </w:p>
        </w:tc>
      </w:tr>
      <w:tr w:rsidR="00C8623B" w:rsidRPr="0056248F" w14:paraId="79EB30FA" w14:textId="4934892A" w:rsidTr="007E441E">
        <w:tc>
          <w:tcPr>
            <w:tcW w:w="4131" w:type="dxa"/>
            <w:shd w:val="clear" w:color="auto" w:fill="DEEAF6" w:themeFill="accent5" w:themeFillTint="33"/>
          </w:tcPr>
          <w:p w14:paraId="3F845665" w14:textId="3EBA2331" w:rsidR="00C8623B" w:rsidRPr="0056248F" w:rsidRDefault="00C8623B">
            <w:pPr>
              <w:rPr>
                <w:rFonts w:ascii="Arial" w:hAnsi="Arial" w:cs="Arial"/>
                <w:sz w:val="24"/>
                <w:szCs w:val="24"/>
              </w:rPr>
            </w:pPr>
            <w:r w:rsidRPr="0056248F">
              <w:rPr>
                <w:rFonts w:ascii="Arial" w:hAnsi="Arial" w:cs="Arial"/>
                <w:sz w:val="24"/>
                <w:szCs w:val="24"/>
              </w:rPr>
              <w:t xml:space="preserve">2 – Distribute the </w:t>
            </w:r>
            <w:r w:rsidRPr="004D2772">
              <w:rPr>
                <w:rFonts w:ascii="Arial" w:eastAsia="Times New Roman" w:hAnsi="Arial" w:cs="Arial"/>
                <w:sz w:val="24"/>
                <w:szCs w:val="24"/>
                <w:u w:val="single"/>
                <w:lang w:eastAsia="en-AU"/>
              </w:rPr>
              <w:t xml:space="preserve">Outline </w:t>
            </w:r>
            <w:r w:rsidR="00DF2CB3"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w:t>
            </w:r>
            <w:r w:rsidRPr="0056248F">
              <w:rPr>
                <w:rFonts w:ascii="Arial" w:hAnsi="Arial" w:cs="Arial"/>
                <w:sz w:val="24"/>
                <w:szCs w:val="24"/>
              </w:rPr>
              <w:t xml:space="preserve">l </w:t>
            </w:r>
          </w:p>
        </w:tc>
        <w:tc>
          <w:tcPr>
            <w:tcW w:w="5787" w:type="dxa"/>
            <w:shd w:val="clear" w:color="auto" w:fill="DEEAF6" w:themeFill="accent5" w:themeFillTint="33"/>
          </w:tcPr>
          <w:p w14:paraId="7D94F998" w14:textId="7BDB8FA5" w:rsidR="00C8623B" w:rsidRPr="007E441E" w:rsidRDefault="00C8623B" w:rsidP="00DC3843">
            <w:pPr>
              <w:textAlignment w:val="baseline"/>
              <w:rPr>
                <w:rFonts w:ascii="Arial" w:eastAsia="Times New Roman" w:hAnsi="Arial" w:cs="Arial"/>
                <w:sz w:val="20"/>
                <w:szCs w:val="20"/>
                <w:lang w:eastAsia="en-AU"/>
              </w:rPr>
            </w:pPr>
            <w:r w:rsidRPr="0056248F">
              <w:rPr>
                <w:rFonts w:ascii="Arial" w:eastAsia="Times New Roman" w:hAnsi="Arial" w:cs="Arial"/>
                <w:sz w:val="24"/>
                <w:szCs w:val="24"/>
                <w:lang w:eastAsia="en-AU"/>
              </w:rPr>
              <w:t xml:space="preserve">The </w:t>
            </w:r>
            <w:r w:rsidR="00036A76"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submits </w:t>
            </w:r>
            <w:r w:rsidR="004201BD" w:rsidRPr="0056248F">
              <w:rPr>
                <w:rFonts w:ascii="Arial" w:eastAsia="Times New Roman" w:hAnsi="Arial" w:cs="Arial"/>
                <w:sz w:val="24"/>
                <w:szCs w:val="24"/>
                <w:lang w:eastAsia="en-AU"/>
              </w:rPr>
              <w:t xml:space="preserve">the </w:t>
            </w:r>
            <w:r w:rsidRPr="004D2772">
              <w:rPr>
                <w:rFonts w:ascii="Arial" w:eastAsia="Times New Roman" w:hAnsi="Arial" w:cs="Arial"/>
                <w:sz w:val="24"/>
                <w:szCs w:val="24"/>
                <w:u w:val="single"/>
                <w:lang w:eastAsia="en-AU"/>
              </w:rPr>
              <w:t xml:space="preserve">Outline </w:t>
            </w:r>
            <w:r w:rsidR="00DF2CB3"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xml:space="preserve"> to the </w:t>
            </w:r>
            <w:r w:rsidR="00287CB0" w:rsidRPr="0056248F">
              <w:rPr>
                <w:rFonts w:ascii="Arial" w:eastAsia="Times New Roman" w:hAnsi="Arial" w:cs="Arial"/>
                <w:sz w:val="24"/>
                <w:szCs w:val="24"/>
                <w:lang w:eastAsia="en-AU"/>
              </w:rPr>
              <w:t>community corporation</w:t>
            </w:r>
            <w:r w:rsidR="00874108" w:rsidRPr="0056248F">
              <w:rPr>
                <w:rFonts w:ascii="Arial" w:eastAsia="Times New Roman" w:hAnsi="Arial" w:cs="Arial"/>
                <w:sz w:val="24"/>
                <w:szCs w:val="24"/>
                <w:lang w:eastAsia="en-AU"/>
              </w:rPr>
              <w:t xml:space="preserve"> of each </w:t>
            </w:r>
            <w:r w:rsidR="00DF2CB3">
              <w:rPr>
                <w:rFonts w:ascii="Arial" w:eastAsia="Times New Roman" w:hAnsi="Arial" w:cs="Arial"/>
                <w:sz w:val="24"/>
                <w:szCs w:val="24"/>
                <w:lang w:eastAsia="en-AU"/>
              </w:rPr>
              <w:t>S</w:t>
            </w:r>
            <w:r w:rsidR="00874108" w:rsidRPr="0056248F">
              <w:rPr>
                <w:rFonts w:ascii="Arial" w:eastAsia="Times New Roman" w:hAnsi="Arial" w:cs="Arial"/>
                <w:sz w:val="24"/>
                <w:szCs w:val="24"/>
                <w:lang w:eastAsia="en-AU"/>
              </w:rPr>
              <w:t>cheme</w:t>
            </w:r>
            <w:r w:rsidR="0034332C" w:rsidRPr="0056248F">
              <w:rPr>
                <w:rFonts w:ascii="Arial" w:eastAsia="Times New Roman" w:hAnsi="Arial" w:cs="Arial"/>
                <w:sz w:val="24"/>
                <w:szCs w:val="24"/>
                <w:lang w:eastAsia="en-AU"/>
              </w:rPr>
              <w:t xml:space="preserve"> proposed to be terminated in a community scheme and to each related community corporation</w:t>
            </w:r>
            <w:r w:rsidRPr="0056248F">
              <w:rPr>
                <w:rFonts w:ascii="Arial" w:eastAsia="Times New Roman" w:hAnsi="Arial" w:cs="Arial"/>
                <w:sz w:val="24"/>
                <w:szCs w:val="24"/>
                <w:lang w:eastAsia="en-AU"/>
              </w:rPr>
              <w:t>. </w:t>
            </w:r>
          </w:p>
          <w:p w14:paraId="573845DC" w14:textId="77777777" w:rsidR="00C8623B" w:rsidRPr="007E441E" w:rsidRDefault="00C8623B" w:rsidP="00DC3843">
            <w:pPr>
              <w:spacing w:after="30"/>
              <w:textAlignment w:val="baseline"/>
              <w:rPr>
                <w:rFonts w:ascii="Arial" w:eastAsia="Times New Roman" w:hAnsi="Arial" w:cs="Arial"/>
                <w:sz w:val="20"/>
                <w:szCs w:val="20"/>
                <w:lang w:eastAsia="en-AU"/>
              </w:rPr>
            </w:pPr>
            <w:r w:rsidRPr="007E441E">
              <w:rPr>
                <w:rFonts w:ascii="Arial" w:eastAsia="Times New Roman" w:hAnsi="Arial" w:cs="Arial"/>
                <w:sz w:val="20"/>
                <w:szCs w:val="20"/>
                <w:lang w:eastAsia="en-AU"/>
              </w:rPr>
              <w:t> </w:t>
            </w:r>
          </w:p>
          <w:p w14:paraId="52F33E77" w14:textId="34799EAC" w:rsidR="00C8623B" w:rsidRPr="0056248F" w:rsidRDefault="0034332C" w:rsidP="00DC3843">
            <w:pPr>
              <w:rPr>
                <w:rFonts w:ascii="Arial" w:eastAsia="Times New Roman" w:hAnsi="Arial" w:cs="Arial"/>
                <w:sz w:val="24"/>
                <w:szCs w:val="24"/>
                <w:lang w:eastAsia="en-AU"/>
              </w:rPr>
            </w:pPr>
            <w:r w:rsidRPr="0056248F">
              <w:rPr>
                <w:rFonts w:ascii="Arial" w:eastAsia="Times New Roman" w:hAnsi="Arial" w:cs="Arial"/>
                <w:sz w:val="24"/>
                <w:szCs w:val="24"/>
                <w:lang w:eastAsia="en-AU"/>
              </w:rPr>
              <w:t>A</w:t>
            </w:r>
            <w:r w:rsidR="00C8623B" w:rsidRPr="0056248F">
              <w:rPr>
                <w:rFonts w:ascii="Arial" w:eastAsia="Times New Roman" w:hAnsi="Arial" w:cs="Arial"/>
                <w:sz w:val="24"/>
                <w:szCs w:val="24"/>
                <w:lang w:eastAsia="en-AU"/>
              </w:rPr>
              <w:t xml:space="preserve"> </w:t>
            </w:r>
            <w:r w:rsidR="00A93F99" w:rsidRPr="0056248F">
              <w:rPr>
                <w:rFonts w:ascii="Arial" w:eastAsia="Times New Roman" w:hAnsi="Arial" w:cs="Arial"/>
                <w:sz w:val="24"/>
                <w:szCs w:val="24"/>
                <w:lang w:eastAsia="en-AU"/>
              </w:rPr>
              <w:t xml:space="preserve">community corporation </w:t>
            </w:r>
            <w:r w:rsidR="00977C60" w:rsidRPr="0056248F">
              <w:rPr>
                <w:rFonts w:ascii="Arial" w:eastAsia="Times New Roman" w:hAnsi="Arial" w:cs="Arial"/>
                <w:sz w:val="24"/>
                <w:szCs w:val="24"/>
                <w:lang w:eastAsia="en-AU"/>
              </w:rPr>
              <w:t xml:space="preserve">to which </w:t>
            </w:r>
            <w:r w:rsidR="00C8623B" w:rsidRPr="0056248F">
              <w:rPr>
                <w:rFonts w:ascii="Arial" w:eastAsia="Times New Roman" w:hAnsi="Arial" w:cs="Arial"/>
                <w:sz w:val="24"/>
                <w:szCs w:val="24"/>
                <w:lang w:eastAsia="en-AU"/>
              </w:rPr>
              <w:t xml:space="preserve">the </w:t>
            </w:r>
            <w:r w:rsidR="00C8623B" w:rsidRPr="004D2772">
              <w:rPr>
                <w:rFonts w:ascii="Arial" w:eastAsia="Times New Roman" w:hAnsi="Arial" w:cs="Arial"/>
                <w:sz w:val="24"/>
                <w:szCs w:val="24"/>
                <w:u w:val="single"/>
                <w:lang w:eastAsia="en-AU"/>
              </w:rPr>
              <w:t xml:space="preserve">Outline </w:t>
            </w:r>
            <w:r w:rsidR="00DF2CB3" w:rsidRPr="004D2772">
              <w:rPr>
                <w:rFonts w:ascii="Arial" w:eastAsia="Times New Roman" w:hAnsi="Arial" w:cs="Arial"/>
                <w:sz w:val="24"/>
                <w:szCs w:val="24"/>
                <w:u w:val="single"/>
                <w:lang w:eastAsia="en-AU"/>
              </w:rPr>
              <w:t xml:space="preserve">of termination </w:t>
            </w:r>
            <w:r w:rsidR="00C8623B" w:rsidRPr="004D2772">
              <w:rPr>
                <w:rFonts w:ascii="Arial" w:eastAsia="Times New Roman" w:hAnsi="Arial" w:cs="Arial"/>
                <w:sz w:val="24"/>
                <w:szCs w:val="24"/>
                <w:u w:val="single"/>
                <w:lang w:eastAsia="en-AU"/>
              </w:rPr>
              <w:t>proposa</w:t>
            </w:r>
            <w:r w:rsidR="00C8623B" w:rsidRPr="0056248F">
              <w:rPr>
                <w:rFonts w:ascii="Arial" w:eastAsia="Times New Roman" w:hAnsi="Arial" w:cs="Arial"/>
                <w:sz w:val="24"/>
                <w:szCs w:val="24"/>
                <w:lang w:eastAsia="en-AU"/>
              </w:rPr>
              <w:t xml:space="preserve">l </w:t>
            </w:r>
            <w:r w:rsidR="00852870" w:rsidRPr="0056248F">
              <w:rPr>
                <w:rFonts w:ascii="Arial" w:eastAsia="Times New Roman" w:hAnsi="Arial" w:cs="Arial"/>
                <w:sz w:val="24"/>
                <w:szCs w:val="24"/>
                <w:lang w:eastAsia="en-AU"/>
              </w:rPr>
              <w:t xml:space="preserve">is </w:t>
            </w:r>
            <w:r w:rsidR="00343BB3" w:rsidRPr="0056248F">
              <w:rPr>
                <w:rFonts w:ascii="Arial" w:eastAsia="Times New Roman" w:hAnsi="Arial" w:cs="Arial"/>
                <w:sz w:val="24"/>
                <w:szCs w:val="24"/>
                <w:lang w:eastAsia="en-AU"/>
              </w:rPr>
              <w:t xml:space="preserve">submitted must serve it </w:t>
            </w:r>
            <w:r w:rsidR="00C8623B" w:rsidRPr="0056248F">
              <w:rPr>
                <w:rFonts w:ascii="Arial" w:eastAsia="Times New Roman" w:hAnsi="Arial" w:cs="Arial"/>
                <w:sz w:val="24"/>
                <w:szCs w:val="24"/>
                <w:lang w:eastAsia="en-AU"/>
              </w:rPr>
              <w:t xml:space="preserve">on the owners and registered mortgagees of lots </w:t>
            </w:r>
            <w:r w:rsidR="00F454FE" w:rsidRPr="0056248F">
              <w:rPr>
                <w:rFonts w:ascii="Arial" w:eastAsia="Times New Roman" w:hAnsi="Arial" w:cs="Arial"/>
                <w:sz w:val="24"/>
                <w:szCs w:val="24"/>
                <w:lang w:eastAsia="en-AU"/>
              </w:rPr>
              <w:t xml:space="preserve">in the </w:t>
            </w:r>
            <w:r w:rsidR="00DC75FC" w:rsidRPr="0056248F">
              <w:rPr>
                <w:rFonts w:ascii="Arial" w:eastAsia="Times New Roman" w:hAnsi="Arial" w:cs="Arial"/>
                <w:sz w:val="24"/>
                <w:szCs w:val="24"/>
                <w:lang w:eastAsia="en-AU"/>
              </w:rPr>
              <w:t>S</w:t>
            </w:r>
            <w:r w:rsidR="00F454FE" w:rsidRPr="0056248F">
              <w:rPr>
                <w:rFonts w:ascii="Arial" w:eastAsia="Times New Roman" w:hAnsi="Arial" w:cs="Arial"/>
                <w:sz w:val="24"/>
                <w:szCs w:val="24"/>
                <w:lang w:eastAsia="en-AU"/>
              </w:rPr>
              <w:t xml:space="preserve">cheme </w:t>
            </w:r>
            <w:r w:rsidR="00C8623B" w:rsidRPr="0056248F">
              <w:rPr>
                <w:rFonts w:ascii="Arial" w:eastAsia="Times New Roman" w:hAnsi="Arial" w:cs="Arial"/>
                <w:sz w:val="24"/>
                <w:szCs w:val="24"/>
                <w:lang w:eastAsia="en-AU"/>
              </w:rPr>
              <w:t>within 14 days</w:t>
            </w:r>
            <w:r w:rsidR="00F454FE" w:rsidRPr="0056248F">
              <w:rPr>
                <w:rFonts w:ascii="Arial" w:eastAsia="Times New Roman" w:hAnsi="Arial" w:cs="Arial"/>
                <w:sz w:val="24"/>
                <w:szCs w:val="24"/>
                <w:lang w:eastAsia="en-AU"/>
              </w:rPr>
              <w:t xml:space="preserve"> of being given the proposal</w:t>
            </w:r>
            <w:r w:rsidR="00C8623B" w:rsidRPr="0056248F">
              <w:rPr>
                <w:rFonts w:ascii="Arial" w:eastAsia="Times New Roman" w:hAnsi="Arial" w:cs="Arial"/>
                <w:sz w:val="24"/>
                <w:szCs w:val="24"/>
                <w:lang w:eastAsia="en-AU"/>
              </w:rPr>
              <w:t>.</w:t>
            </w:r>
          </w:p>
        </w:tc>
        <w:tc>
          <w:tcPr>
            <w:tcW w:w="5670" w:type="dxa"/>
            <w:shd w:val="clear" w:color="auto" w:fill="DEEAF6" w:themeFill="accent5" w:themeFillTint="33"/>
          </w:tcPr>
          <w:p w14:paraId="58B02E40" w14:textId="13A8E35D" w:rsidR="00C8623B" w:rsidRPr="009A2429" w:rsidRDefault="00C8623B">
            <w:pPr>
              <w:rPr>
                <w:rFonts w:ascii="Arial" w:eastAsia="Times New Roman" w:hAnsi="Arial" w:cs="Arial"/>
                <w:sz w:val="24"/>
                <w:szCs w:val="24"/>
                <w:lang w:eastAsia="en-AU"/>
              </w:rPr>
            </w:pPr>
            <w:r w:rsidRPr="004D2772">
              <w:rPr>
                <w:rFonts w:ascii="Arial" w:eastAsia="Times New Roman" w:hAnsi="Arial" w:cs="Arial"/>
                <w:sz w:val="24"/>
                <w:szCs w:val="24"/>
                <w:lang w:eastAsia="en-AU"/>
              </w:rPr>
              <w:t xml:space="preserve">The </w:t>
            </w:r>
            <w:r w:rsidR="0013538A" w:rsidRPr="009A2429">
              <w:rPr>
                <w:rFonts w:ascii="Arial" w:eastAsia="Times New Roman" w:hAnsi="Arial" w:cs="Arial"/>
                <w:sz w:val="24"/>
                <w:szCs w:val="24"/>
                <w:lang w:eastAsia="en-AU"/>
              </w:rPr>
              <w:t xml:space="preserve">tier 1 </w:t>
            </w:r>
            <w:r w:rsidR="009F5B7C" w:rsidRPr="009A2429">
              <w:rPr>
                <w:rFonts w:ascii="Arial" w:eastAsia="Times New Roman" w:hAnsi="Arial" w:cs="Arial"/>
                <w:sz w:val="24"/>
                <w:szCs w:val="24"/>
                <w:lang w:eastAsia="en-AU"/>
              </w:rPr>
              <w:t>corporation</w:t>
            </w:r>
            <w:r w:rsidR="0013538A" w:rsidRPr="009A2429">
              <w:rPr>
                <w:rFonts w:ascii="Arial" w:eastAsia="Times New Roman" w:hAnsi="Arial" w:cs="Arial"/>
                <w:sz w:val="24"/>
                <w:szCs w:val="24"/>
                <w:lang w:eastAsia="en-AU"/>
              </w:rPr>
              <w:t xml:space="preserve"> </w:t>
            </w:r>
            <w:r w:rsidRPr="004D2772">
              <w:rPr>
                <w:rFonts w:ascii="Arial" w:eastAsia="Times New Roman" w:hAnsi="Arial" w:cs="Arial"/>
                <w:sz w:val="24"/>
                <w:szCs w:val="24"/>
                <w:lang w:eastAsia="en-AU"/>
              </w:rPr>
              <w:t xml:space="preserve">lodges a notice </w:t>
            </w:r>
            <w:r w:rsidR="007773F2" w:rsidRPr="009A2429">
              <w:rPr>
                <w:rFonts w:ascii="Arial" w:eastAsia="Times New Roman" w:hAnsi="Arial" w:cs="Arial"/>
                <w:sz w:val="24"/>
                <w:szCs w:val="24"/>
                <w:lang w:eastAsia="en-AU"/>
              </w:rPr>
              <w:t xml:space="preserve">with </w:t>
            </w:r>
            <w:r w:rsidR="0013538A" w:rsidRPr="004D2772">
              <w:rPr>
                <w:rFonts w:ascii="Arial" w:eastAsia="Times New Roman" w:hAnsi="Arial" w:cs="Arial"/>
                <w:sz w:val="24"/>
                <w:szCs w:val="24"/>
                <w:lang w:eastAsia="en-AU"/>
              </w:rPr>
              <w:t>the R</w:t>
            </w:r>
            <w:r w:rsidR="00951386" w:rsidRPr="004D2772">
              <w:rPr>
                <w:rFonts w:ascii="Arial" w:eastAsia="Times New Roman" w:hAnsi="Arial" w:cs="Arial"/>
                <w:sz w:val="24"/>
                <w:szCs w:val="24"/>
                <w:lang w:eastAsia="en-AU"/>
              </w:rPr>
              <w:t>o</w:t>
            </w:r>
            <w:r w:rsidR="0013538A" w:rsidRPr="004D2772">
              <w:rPr>
                <w:rFonts w:ascii="Arial" w:eastAsia="Times New Roman" w:hAnsi="Arial" w:cs="Arial"/>
                <w:sz w:val="24"/>
                <w:szCs w:val="24"/>
                <w:lang w:eastAsia="en-AU"/>
              </w:rPr>
              <w:t xml:space="preserve">T </w:t>
            </w:r>
            <w:r w:rsidRPr="004D2772">
              <w:rPr>
                <w:rFonts w:ascii="Arial" w:eastAsia="Times New Roman" w:hAnsi="Arial" w:cs="Arial"/>
                <w:sz w:val="24"/>
                <w:szCs w:val="24"/>
                <w:lang w:eastAsia="en-AU"/>
              </w:rPr>
              <w:t xml:space="preserve">that the </w:t>
            </w:r>
            <w:r w:rsidRPr="004D2772">
              <w:rPr>
                <w:rFonts w:ascii="Arial" w:eastAsia="Times New Roman" w:hAnsi="Arial" w:cs="Arial"/>
                <w:sz w:val="24"/>
                <w:szCs w:val="24"/>
                <w:u w:val="single"/>
                <w:lang w:eastAsia="en-AU"/>
              </w:rPr>
              <w:t xml:space="preserve">Outline </w:t>
            </w:r>
            <w:r w:rsidR="009A2429"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4D2772">
              <w:rPr>
                <w:rFonts w:ascii="Arial" w:eastAsia="Times New Roman" w:hAnsi="Arial" w:cs="Arial"/>
                <w:sz w:val="24"/>
                <w:szCs w:val="24"/>
                <w:lang w:eastAsia="en-AU"/>
              </w:rPr>
              <w:t xml:space="preserve"> has been received. This action allows the notice to be recorded against certificates of title for the lots and ensures those searching the title can see a termination proposal is active.</w:t>
            </w:r>
          </w:p>
        </w:tc>
        <w:tc>
          <w:tcPr>
            <w:tcW w:w="5333" w:type="dxa"/>
            <w:shd w:val="clear" w:color="auto" w:fill="DEEAF6" w:themeFill="accent5" w:themeFillTint="33"/>
          </w:tcPr>
          <w:p w14:paraId="7F7EDE8E" w14:textId="77777777" w:rsidR="00C8623B" w:rsidRPr="0056248F" w:rsidRDefault="00C8623B">
            <w:pPr>
              <w:rPr>
                <w:rStyle w:val="normaltextrun1"/>
                <w:rFonts w:ascii="Arial" w:hAnsi="Arial" w:cs="Arial"/>
                <w:sz w:val="24"/>
                <w:szCs w:val="24"/>
              </w:rPr>
            </w:pPr>
          </w:p>
        </w:tc>
      </w:tr>
      <w:tr w:rsidR="00C8623B" w:rsidRPr="0056248F" w14:paraId="4DAB57BF" w14:textId="1D3E16DD" w:rsidTr="007E441E">
        <w:tc>
          <w:tcPr>
            <w:tcW w:w="4131" w:type="dxa"/>
            <w:shd w:val="clear" w:color="auto" w:fill="DEEAF6" w:themeFill="accent5" w:themeFillTint="33"/>
          </w:tcPr>
          <w:p w14:paraId="793CBCC1" w14:textId="57B05E96" w:rsidR="00C8623B" w:rsidRPr="0056248F" w:rsidRDefault="00C8623B">
            <w:pPr>
              <w:rPr>
                <w:rFonts w:ascii="Arial" w:hAnsi="Arial" w:cs="Arial"/>
                <w:sz w:val="24"/>
                <w:szCs w:val="24"/>
              </w:rPr>
            </w:pPr>
            <w:r w:rsidRPr="0056248F">
              <w:rPr>
                <w:rFonts w:ascii="Arial" w:hAnsi="Arial" w:cs="Arial"/>
                <w:sz w:val="24"/>
                <w:szCs w:val="24"/>
              </w:rPr>
              <w:t xml:space="preserve">3 – Vote on the </w:t>
            </w:r>
            <w:r w:rsidRPr="004D2772">
              <w:rPr>
                <w:rFonts w:ascii="Arial" w:eastAsia="Times New Roman" w:hAnsi="Arial" w:cs="Arial"/>
                <w:sz w:val="24"/>
                <w:szCs w:val="24"/>
                <w:u w:val="single"/>
                <w:lang w:eastAsia="en-AU"/>
              </w:rPr>
              <w:t xml:space="preserve">Outline </w:t>
            </w:r>
            <w:r w:rsidR="009A2429"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w:t>
            </w:r>
            <w:r w:rsidRPr="0056248F">
              <w:rPr>
                <w:rFonts w:ascii="Arial" w:hAnsi="Arial" w:cs="Arial"/>
                <w:sz w:val="24"/>
                <w:szCs w:val="24"/>
              </w:rPr>
              <w:t>l</w:t>
            </w:r>
          </w:p>
        </w:tc>
        <w:tc>
          <w:tcPr>
            <w:tcW w:w="5787" w:type="dxa"/>
            <w:shd w:val="clear" w:color="auto" w:fill="DEEAF6" w:themeFill="accent5" w:themeFillTint="33"/>
          </w:tcPr>
          <w:p w14:paraId="77D240E6" w14:textId="5C548A3F"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Owners </w:t>
            </w:r>
            <w:r w:rsidR="00A133C9" w:rsidRPr="0056248F">
              <w:rPr>
                <w:rFonts w:ascii="Arial" w:eastAsia="Times New Roman" w:hAnsi="Arial" w:cs="Arial"/>
                <w:sz w:val="24"/>
                <w:szCs w:val="24"/>
                <w:lang w:eastAsia="en-AU"/>
              </w:rPr>
              <w:t xml:space="preserve">and </w:t>
            </w:r>
            <w:r w:rsidRPr="0056248F">
              <w:rPr>
                <w:rFonts w:ascii="Arial" w:eastAsia="Times New Roman" w:hAnsi="Arial" w:cs="Arial"/>
                <w:sz w:val="24"/>
                <w:szCs w:val="24"/>
                <w:lang w:eastAsia="en-AU"/>
              </w:rPr>
              <w:t xml:space="preserve">registered mortgagees </w:t>
            </w:r>
            <w:r w:rsidR="009A2429">
              <w:rPr>
                <w:rFonts w:ascii="Arial" w:eastAsia="Times New Roman" w:hAnsi="Arial" w:cs="Arial"/>
                <w:sz w:val="24"/>
                <w:szCs w:val="24"/>
                <w:lang w:eastAsia="en-AU"/>
              </w:rPr>
              <w:t xml:space="preserve">of lots </w:t>
            </w:r>
            <w:r w:rsidRPr="0056248F">
              <w:rPr>
                <w:rFonts w:ascii="Arial" w:eastAsia="Times New Roman" w:hAnsi="Arial" w:cs="Arial"/>
                <w:sz w:val="24"/>
                <w:szCs w:val="24"/>
                <w:lang w:eastAsia="en-AU"/>
              </w:rPr>
              <w:t xml:space="preserve">if relevant, have 3 months to consider the </w:t>
            </w:r>
            <w:r w:rsidR="00375541" w:rsidRPr="004D2772">
              <w:rPr>
                <w:rFonts w:ascii="Arial" w:eastAsia="Times New Roman" w:hAnsi="Arial" w:cs="Arial"/>
                <w:sz w:val="24"/>
                <w:szCs w:val="24"/>
                <w:u w:val="single"/>
                <w:lang w:eastAsia="en-AU"/>
              </w:rPr>
              <w:t>O</w:t>
            </w:r>
            <w:r w:rsidRPr="004D2772">
              <w:rPr>
                <w:rFonts w:ascii="Arial" w:eastAsia="Times New Roman" w:hAnsi="Arial" w:cs="Arial"/>
                <w:sz w:val="24"/>
                <w:szCs w:val="24"/>
                <w:u w:val="single"/>
                <w:lang w:eastAsia="en-AU"/>
              </w:rPr>
              <w:t xml:space="preserve">utline </w:t>
            </w:r>
            <w:r w:rsidR="009A2429"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w:t>
            </w:r>
          </w:p>
          <w:p w14:paraId="15E1CE28" w14:textId="4DE4EB89"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12AE87A3" w14:textId="66F30DCF"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175FFB" w:rsidRPr="0056248F">
              <w:rPr>
                <w:rFonts w:ascii="Arial" w:eastAsia="Times New Roman" w:hAnsi="Arial" w:cs="Arial"/>
                <w:sz w:val="24"/>
                <w:szCs w:val="24"/>
                <w:lang w:eastAsia="en-AU"/>
              </w:rPr>
              <w:t>community corporation</w:t>
            </w:r>
            <w:r w:rsidR="00175FFB" w:rsidRPr="004D2772">
              <w:rPr>
                <w:rFonts w:ascii="Arial" w:hAnsi="Arial" w:cs="Arial"/>
              </w:rPr>
              <w:t xml:space="preserve"> </w:t>
            </w:r>
            <w:r w:rsidRPr="0056248F">
              <w:rPr>
                <w:rFonts w:ascii="Arial" w:eastAsia="Times New Roman" w:hAnsi="Arial" w:cs="Arial"/>
                <w:sz w:val="24"/>
                <w:szCs w:val="24"/>
                <w:lang w:eastAsia="en-AU"/>
              </w:rPr>
              <w:t xml:space="preserve">can pass an ordinary resolution in support of considering a </w:t>
            </w:r>
            <w:r w:rsidR="009A2429">
              <w:rPr>
                <w:rFonts w:ascii="Arial" w:eastAsia="Times New Roman" w:hAnsi="Arial" w:cs="Arial"/>
                <w:sz w:val="24"/>
                <w:szCs w:val="24"/>
                <w:lang w:eastAsia="en-AU"/>
              </w:rPr>
              <w:t>F</w:t>
            </w:r>
            <w:r w:rsidRPr="0056248F">
              <w:rPr>
                <w:rFonts w:ascii="Arial" w:eastAsia="Times New Roman" w:hAnsi="Arial" w:cs="Arial"/>
                <w:sz w:val="24"/>
                <w:szCs w:val="24"/>
                <w:lang w:eastAsia="en-AU"/>
              </w:rPr>
              <w:t xml:space="preserve">ull proposal within 3 months of receiving the </w:t>
            </w:r>
            <w:r w:rsidRPr="004D2772">
              <w:rPr>
                <w:rFonts w:ascii="Arial" w:eastAsia="Times New Roman" w:hAnsi="Arial" w:cs="Arial"/>
                <w:sz w:val="24"/>
                <w:szCs w:val="24"/>
                <w:u w:val="single"/>
                <w:lang w:eastAsia="en-AU"/>
              </w:rPr>
              <w:t xml:space="preserve">Outline </w:t>
            </w:r>
            <w:r w:rsidR="00036B28"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w:t>
            </w:r>
          </w:p>
          <w:p w14:paraId="4C96270B" w14:textId="77777777" w:rsidR="00C8623B" w:rsidRPr="0056248F" w:rsidRDefault="00C8623B" w:rsidP="003447CE">
            <w:pPr>
              <w:spacing w:after="30"/>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2A2236AB" w14:textId="4C7FA55E" w:rsidR="00C8623B" w:rsidRPr="0056248F" w:rsidRDefault="00C8623B" w:rsidP="003447CE">
            <w:pPr>
              <w:rPr>
                <w:rFonts w:ascii="Arial" w:hAnsi="Arial" w:cs="Arial"/>
                <w:sz w:val="24"/>
                <w:szCs w:val="24"/>
              </w:rPr>
            </w:pPr>
            <w:r w:rsidRPr="0056248F">
              <w:rPr>
                <w:rFonts w:ascii="Arial" w:eastAsia="Times New Roman" w:hAnsi="Arial" w:cs="Arial"/>
                <w:sz w:val="24"/>
                <w:szCs w:val="24"/>
                <w:lang w:eastAsia="en-AU"/>
              </w:rPr>
              <w:t> </w:t>
            </w:r>
          </w:p>
        </w:tc>
        <w:tc>
          <w:tcPr>
            <w:tcW w:w="5670" w:type="dxa"/>
            <w:shd w:val="clear" w:color="auto" w:fill="DEEAF6" w:themeFill="accent5" w:themeFillTint="33"/>
          </w:tcPr>
          <w:p w14:paraId="6FC130FE" w14:textId="6C32780F" w:rsidR="00C8623B" w:rsidRPr="0056248F" w:rsidRDefault="00C8623B" w:rsidP="0032610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Safeguard provisions to prevent too many proposals being submitted to owners are triggered. </w:t>
            </w:r>
            <w:r w:rsidR="00D57288"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See s</w:t>
            </w:r>
            <w:r w:rsidR="00904A82" w:rsidRPr="0056248F">
              <w:rPr>
                <w:rFonts w:ascii="Arial" w:eastAsia="Times New Roman" w:hAnsi="Arial" w:cs="Arial"/>
                <w:sz w:val="24"/>
                <w:szCs w:val="24"/>
                <w:lang w:eastAsia="en-AU"/>
              </w:rPr>
              <w:t>ection</w:t>
            </w:r>
            <w:r w:rsidR="0015124D" w:rsidRPr="0056248F">
              <w:rPr>
                <w:rFonts w:ascii="Arial" w:eastAsia="Times New Roman" w:hAnsi="Arial" w:cs="Arial"/>
                <w:sz w:val="24"/>
                <w:szCs w:val="24"/>
                <w:lang w:eastAsia="en-AU"/>
              </w:rPr>
              <w:t xml:space="preserve"> 141</w:t>
            </w:r>
            <w:r w:rsidRPr="0056248F">
              <w:rPr>
                <w:rFonts w:ascii="Arial" w:eastAsia="Times New Roman" w:hAnsi="Arial" w:cs="Arial"/>
                <w:sz w:val="24"/>
                <w:szCs w:val="24"/>
                <w:lang w:eastAsia="en-AU"/>
              </w:rPr>
              <w:t>(2) of the Act for details</w:t>
            </w:r>
            <w:r w:rsidR="00D57288"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 </w:t>
            </w:r>
          </w:p>
          <w:p w14:paraId="6181795B" w14:textId="77777777" w:rsidR="00C8623B" w:rsidRPr="0056248F" w:rsidRDefault="00C8623B" w:rsidP="0032610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3F198647" w14:textId="00C09F43" w:rsidR="00C8623B" w:rsidRPr="0056248F" w:rsidRDefault="00C8623B" w:rsidP="0032610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1D3969" w:rsidRPr="0056248F">
              <w:rPr>
                <w:rFonts w:ascii="Arial" w:eastAsia="Times New Roman" w:hAnsi="Arial" w:cs="Arial"/>
                <w:sz w:val="24"/>
                <w:szCs w:val="24"/>
                <w:lang w:eastAsia="en-AU"/>
              </w:rPr>
              <w:t xml:space="preserve">termination proposal </w:t>
            </w:r>
            <w:r w:rsidRPr="0056248F">
              <w:rPr>
                <w:rFonts w:ascii="Arial" w:eastAsia="Times New Roman" w:hAnsi="Arial" w:cs="Arial"/>
                <w:sz w:val="24"/>
                <w:szCs w:val="24"/>
                <w:lang w:eastAsia="en-AU"/>
              </w:rPr>
              <w:t xml:space="preserve">can proceed if the </w:t>
            </w:r>
            <w:r w:rsidR="00DB4709" w:rsidRPr="0056248F">
              <w:rPr>
                <w:rFonts w:ascii="Arial" w:eastAsia="Times New Roman" w:hAnsi="Arial" w:cs="Arial"/>
                <w:sz w:val="24"/>
                <w:szCs w:val="24"/>
                <w:lang w:eastAsia="en-AU"/>
              </w:rPr>
              <w:t>ordinary resolution(s) are passed</w:t>
            </w:r>
            <w:r w:rsidRPr="0056248F">
              <w:rPr>
                <w:rFonts w:ascii="Arial" w:eastAsia="Times New Roman" w:hAnsi="Arial" w:cs="Arial"/>
                <w:sz w:val="24"/>
                <w:szCs w:val="24"/>
                <w:lang w:eastAsia="en-AU"/>
              </w:rPr>
              <w:t>.  </w:t>
            </w:r>
          </w:p>
          <w:p w14:paraId="65476B93" w14:textId="77777777" w:rsidR="0099146F" w:rsidRPr="0056248F" w:rsidRDefault="0099146F" w:rsidP="00326108">
            <w:pPr>
              <w:textAlignment w:val="baseline"/>
              <w:rPr>
                <w:rFonts w:ascii="Arial" w:eastAsia="Times New Roman" w:hAnsi="Arial" w:cs="Arial"/>
                <w:sz w:val="24"/>
                <w:szCs w:val="24"/>
                <w:lang w:eastAsia="en-AU"/>
              </w:rPr>
            </w:pPr>
          </w:p>
          <w:p w14:paraId="2A621128" w14:textId="76E81965" w:rsidR="00C8385A" w:rsidRPr="0056248F" w:rsidRDefault="00C8385A" w:rsidP="0032610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If the required resolution</w:t>
            </w:r>
            <w:r w:rsidR="00036B28">
              <w:rPr>
                <w:rFonts w:ascii="Arial" w:eastAsia="Times New Roman" w:hAnsi="Arial" w:cs="Arial"/>
                <w:sz w:val="24"/>
                <w:szCs w:val="24"/>
                <w:lang w:eastAsia="en-AU"/>
              </w:rPr>
              <w:t>(s) are</w:t>
            </w:r>
            <w:r w:rsidRPr="0056248F">
              <w:rPr>
                <w:rFonts w:ascii="Arial" w:eastAsia="Times New Roman" w:hAnsi="Arial" w:cs="Arial"/>
                <w:sz w:val="24"/>
                <w:szCs w:val="24"/>
                <w:lang w:eastAsia="en-AU"/>
              </w:rPr>
              <w:t xml:space="preserve"> not obtained the </w:t>
            </w:r>
            <w:r w:rsidRPr="004D2772">
              <w:rPr>
                <w:rFonts w:ascii="Arial" w:eastAsia="Times New Roman" w:hAnsi="Arial" w:cs="Arial"/>
                <w:sz w:val="24"/>
                <w:szCs w:val="24"/>
                <w:u w:val="single"/>
                <w:lang w:eastAsia="en-AU"/>
              </w:rPr>
              <w:t xml:space="preserve">Outline </w:t>
            </w:r>
            <w:r w:rsidR="00036B28"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xml:space="preserve"> comes to an end. The </w:t>
            </w:r>
            <w:r w:rsidR="00E5015E">
              <w:rPr>
                <w:rFonts w:ascii="Arial" w:eastAsia="Times New Roman" w:hAnsi="Arial" w:cs="Arial"/>
                <w:sz w:val="24"/>
                <w:szCs w:val="24"/>
                <w:lang w:eastAsia="en-AU"/>
              </w:rPr>
              <w:t>tier 1</w:t>
            </w:r>
            <w:r w:rsidR="00E5015E" w:rsidRPr="0056248F">
              <w:rPr>
                <w:rFonts w:ascii="Arial" w:eastAsia="Times New Roman" w:hAnsi="Arial" w:cs="Arial"/>
                <w:sz w:val="24"/>
                <w:szCs w:val="24"/>
                <w:lang w:eastAsia="en-AU"/>
              </w:rPr>
              <w:t xml:space="preserve"> </w:t>
            </w:r>
            <w:r w:rsidR="007436B9" w:rsidRPr="0056248F">
              <w:rPr>
                <w:rFonts w:ascii="Arial" w:eastAsia="Times New Roman" w:hAnsi="Arial" w:cs="Arial"/>
                <w:sz w:val="24"/>
                <w:szCs w:val="24"/>
                <w:lang w:eastAsia="en-AU"/>
              </w:rPr>
              <w:t>corporation</w:t>
            </w:r>
            <w:r w:rsidR="007436B9" w:rsidRPr="004D2772">
              <w:rPr>
                <w:rFonts w:ascii="Arial" w:hAnsi="Arial" w:cs="Arial"/>
              </w:rPr>
              <w:t xml:space="preserve"> </w:t>
            </w:r>
            <w:r w:rsidRPr="0056248F">
              <w:rPr>
                <w:rFonts w:ascii="Arial" w:eastAsia="Times New Roman" w:hAnsi="Arial" w:cs="Arial"/>
                <w:sz w:val="24"/>
                <w:szCs w:val="24"/>
                <w:lang w:eastAsia="en-AU"/>
              </w:rPr>
              <w:t xml:space="preserve">must notify </w:t>
            </w:r>
            <w:r w:rsidR="00DE5212">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 xml:space="preserve">RoT that the </w:t>
            </w:r>
            <w:r w:rsidRPr="004D2772">
              <w:rPr>
                <w:rFonts w:ascii="Arial" w:eastAsia="Times New Roman" w:hAnsi="Arial" w:cs="Arial"/>
                <w:sz w:val="24"/>
                <w:szCs w:val="24"/>
                <w:u w:val="single"/>
                <w:lang w:eastAsia="en-AU"/>
              </w:rPr>
              <w:t xml:space="preserve">Outline </w:t>
            </w:r>
            <w:r w:rsidR="00E5015E"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xml:space="preserve"> cannot proceed. </w:t>
            </w:r>
            <w:r w:rsidR="00F03F54">
              <w:rPr>
                <w:rFonts w:ascii="Arial" w:eastAsia="Times New Roman" w:hAnsi="Arial" w:cs="Arial"/>
                <w:sz w:val="24"/>
                <w:szCs w:val="24"/>
                <w:lang w:eastAsia="en-AU"/>
              </w:rPr>
              <w:t>(</w:t>
            </w:r>
            <w:r w:rsidR="00E5015E">
              <w:rPr>
                <w:rFonts w:ascii="Arial" w:eastAsia="Times New Roman" w:hAnsi="Arial" w:cs="Arial"/>
                <w:sz w:val="24"/>
                <w:szCs w:val="24"/>
                <w:lang w:eastAsia="en-AU"/>
              </w:rPr>
              <w:t>See section 157(1)(a) of the Act</w:t>
            </w:r>
            <w:r w:rsidR="00F03F54">
              <w:rPr>
                <w:rFonts w:ascii="Arial" w:eastAsia="Times New Roman" w:hAnsi="Arial" w:cs="Arial"/>
                <w:sz w:val="24"/>
                <w:szCs w:val="24"/>
                <w:lang w:eastAsia="en-AU"/>
              </w:rPr>
              <w:t>)</w:t>
            </w:r>
          </w:p>
          <w:p w14:paraId="6E13D3CF" w14:textId="09B18B96" w:rsidR="000619A0" w:rsidRPr="0056248F" w:rsidRDefault="000619A0" w:rsidP="00326108">
            <w:pPr>
              <w:textAlignment w:val="baseline"/>
              <w:rPr>
                <w:rFonts w:ascii="Arial" w:eastAsia="Times New Roman" w:hAnsi="Arial" w:cs="Arial"/>
                <w:sz w:val="24"/>
                <w:szCs w:val="24"/>
                <w:lang w:eastAsia="en-AU"/>
              </w:rPr>
            </w:pPr>
          </w:p>
          <w:p w14:paraId="4D504AB8" w14:textId="41232F47" w:rsidR="00C8623B" w:rsidRPr="0056248F" w:rsidRDefault="00C8623B" w:rsidP="0032610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9D2E96"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has 12 months </w:t>
            </w:r>
            <w:r w:rsidR="007119D9" w:rsidRPr="0056248F">
              <w:rPr>
                <w:rFonts w:ascii="Arial" w:eastAsia="Times New Roman" w:hAnsi="Arial" w:cs="Arial"/>
                <w:sz w:val="24"/>
                <w:szCs w:val="24"/>
                <w:lang w:eastAsia="en-AU"/>
              </w:rPr>
              <w:t xml:space="preserve">from </w:t>
            </w:r>
            <w:r w:rsidR="00841241" w:rsidRPr="0056248F">
              <w:rPr>
                <w:rFonts w:ascii="Arial" w:eastAsia="Times New Roman" w:hAnsi="Arial" w:cs="Arial"/>
                <w:sz w:val="24"/>
                <w:szCs w:val="24"/>
                <w:lang w:eastAsia="en-AU"/>
              </w:rPr>
              <w:t xml:space="preserve">the ordinary resolution(s) </w:t>
            </w:r>
            <w:r w:rsidR="006F5EDF">
              <w:rPr>
                <w:rFonts w:ascii="Arial" w:eastAsia="Times New Roman" w:hAnsi="Arial" w:cs="Arial"/>
                <w:sz w:val="24"/>
                <w:szCs w:val="24"/>
                <w:lang w:eastAsia="en-AU"/>
              </w:rPr>
              <w:t>bei</w:t>
            </w:r>
            <w:r w:rsidR="00D80556">
              <w:rPr>
                <w:rFonts w:ascii="Arial" w:eastAsia="Times New Roman" w:hAnsi="Arial" w:cs="Arial"/>
                <w:sz w:val="24"/>
                <w:szCs w:val="24"/>
                <w:lang w:eastAsia="en-AU"/>
              </w:rPr>
              <w:t xml:space="preserve">ng passed </w:t>
            </w:r>
            <w:r w:rsidRPr="0056248F">
              <w:rPr>
                <w:rFonts w:ascii="Arial" w:eastAsia="Times New Roman" w:hAnsi="Arial" w:cs="Arial"/>
                <w:sz w:val="24"/>
                <w:szCs w:val="24"/>
                <w:lang w:eastAsia="en-AU"/>
              </w:rPr>
              <w:t xml:space="preserve">to submit a Full proposal to </w:t>
            </w:r>
            <w:r w:rsidR="00727DEA" w:rsidRPr="0056248F">
              <w:rPr>
                <w:rFonts w:ascii="Arial" w:eastAsia="Times New Roman" w:hAnsi="Arial" w:cs="Arial"/>
                <w:sz w:val="24"/>
                <w:szCs w:val="24"/>
                <w:lang w:eastAsia="en-AU"/>
              </w:rPr>
              <w:t>every</w:t>
            </w:r>
            <w:r w:rsidR="002B7FFA" w:rsidRPr="0056248F">
              <w:rPr>
                <w:rFonts w:ascii="Arial" w:eastAsia="Times New Roman" w:hAnsi="Arial" w:cs="Arial"/>
                <w:sz w:val="24"/>
                <w:szCs w:val="24"/>
                <w:lang w:eastAsia="en-AU"/>
              </w:rPr>
              <w:t xml:space="preserve"> </w:t>
            </w:r>
            <w:r w:rsidR="004C7951" w:rsidRPr="0056248F">
              <w:rPr>
                <w:rFonts w:ascii="Arial" w:eastAsia="Times New Roman" w:hAnsi="Arial" w:cs="Arial"/>
                <w:sz w:val="24"/>
                <w:szCs w:val="24"/>
                <w:lang w:eastAsia="en-AU"/>
              </w:rPr>
              <w:t>community corporation</w:t>
            </w:r>
            <w:r w:rsidR="00990E50" w:rsidRPr="0056248F">
              <w:rPr>
                <w:rFonts w:ascii="Arial" w:eastAsia="Times New Roman" w:hAnsi="Arial" w:cs="Arial"/>
                <w:sz w:val="24"/>
                <w:szCs w:val="24"/>
                <w:lang w:eastAsia="en-AU"/>
              </w:rPr>
              <w:t xml:space="preserve"> of a </w:t>
            </w:r>
            <w:r w:rsidR="004E5904" w:rsidRPr="0056248F">
              <w:rPr>
                <w:rFonts w:ascii="Arial" w:eastAsia="Times New Roman" w:hAnsi="Arial" w:cs="Arial"/>
                <w:sz w:val="24"/>
                <w:szCs w:val="24"/>
                <w:lang w:eastAsia="en-AU"/>
              </w:rPr>
              <w:t>S</w:t>
            </w:r>
            <w:r w:rsidR="00990E50" w:rsidRPr="0056248F">
              <w:rPr>
                <w:rFonts w:ascii="Arial" w:eastAsia="Times New Roman" w:hAnsi="Arial" w:cs="Arial"/>
                <w:sz w:val="24"/>
                <w:szCs w:val="24"/>
                <w:lang w:eastAsia="en-AU"/>
              </w:rPr>
              <w:t>cheme in the community scheme</w:t>
            </w:r>
            <w:r w:rsidR="003B1783" w:rsidRPr="0056248F">
              <w:rPr>
                <w:rFonts w:ascii="Arial" w:eastAsia="Times New Roman" w:hAnsi="Arial" w:cs="Arial"/>
                <w:sz w:val="24"/>
                <w:szCs w:val="24"/>
                <w:lang w:eastAsia="en-AU"/>
              </w:rPr>
              <w:t>.</w:t>
            </w:r>
          </w:p>
          <w:p w14:paraId="7D981004" w14:textId="0F0589F3" w:rsidR="00C8623B" w:rsidRPr="0056248F" w:rsidRDefault="00C8623B" w:rsidP="007E441E">
            <w:pPr>
              <w:spacing w:after="30"/>
              <w:textAlignment w:val="baseline"/>
              <w:rPr>
                <w:rFonts w:ascii="Arial" w:hAnsi="Arial" w:cs="Arial"/>
                <w:sz w:val="24"/>
                <w:szCs w:val="24"/>
              </w:rPr>
            </w:pPr>
            <w:r w:rsidRPr="0056248F">
              <w:rPr>
                <w:rFonts w:ascii="Arial" w:eastAsia="Times New Roman" w:hAnsi="Arial" w:cs="Arial"/>
                <w:sz w:val="24"/>
                <w:szCs w:val="24"/>
                <w:lang w:eastAsia="en-AU"/>
              </w:rPr>
              <w:t> </w:t>
            </w:r>
          </w:p>
        </w:tc>
        <w:tc>
          <w:tcPr>
            <w:tcW w:w="5333" w:type="dxa"/>
            <w:shd w:val="clear" w:color="auto" w:fill="DEEAF6" w:themeFill="accent5" w:themeFillTint="33"/>
          </w:tcPr>
          <w:p w14:paraId="23870FDF" w14:textId="667713F6" w:rsidR="00762A89" w:rsidRPr="007E441E" w:rsidRDefault="0065346B" w:rsidP="00326108">
            <w:pPr>
              <w:textAlignment w:val="baseline"/>
              <w:rPr>
                <w:rFonts w:ascii="Arial" w:eastAsia="Times New Roman" w:hAnsi="Arial" w:cs="Arial"/>
                <w:sz w:val="20"/>
                <w:szCs w:val="20"/>
                <w:lang w:eastAsia="en-AU"/>
              </w:rPr>
            </w:pPr>
            <w:r w:rsidRPr="0056248F">
              <w:rPr>
                <w:rFonts w:ascii="Arial" w:eastAsia="Times New Roman" w:hAnsi="Arial" w:cs="Arial"/>
                <w:sz w:val="24"/>
                <w:szCs w:val="24"/>
                <w:lang w:eastAsia="en-AU"/>
              </w:rPr>
              <w:t xml:space="preserve">Ordinary resolution </w:t>
            </w:r>
            <w:r w:rsidR="0003024C">
              <w:rPr>
                <w:rFonts w:ascii="Arial" w:eastAsia="Times New Roman" w:hAnsi="Arial" w:cs="Arial"/>
                <w:sz w:val="24"/>
                <w:szCs w:val="24"/>
                <w:lang w:eastAsia="en-AU"/>
              </w:rPr>
              <w:t>m</w:t>
            </w:r>
            <w:r w:rsidR="0003024C" w:rsidRPr="004D2772">
              <w:rPr>
                <w:rFonts w:ascii="Arial" w:eastAsia="Times New Roman" w:hAnsi="Arial" w:cs="Arial"/>
                <w:sz w:val="24"/>
                <w:szCs w:val="24"/>
                <w:lang w:eastAsia="en-AU"/>
              </w:rPr>
              <w:t xml:space="preserve">ust be </w:t>
            </w:r>
            <w:r w:rsidRPr="0056248F">
              <w:rPr>
                <w:rFonts w:ascii="Arial" w:eastAsia="Times New Roman" w:hAnsi="Arial" w:cs="Arial"/>
                <w:sz w:val="24"/>
                <w:szCs w:val="24"/>
                <w:lang w:eastAsia="en-AU"/>
              </w:rPr>
              <w:t xml:space="preserve">passed in favour of </w:t>
            </w:r>
            <w:r w:rsidR="000801E7" w:rsidRPr="0056248F">
              <w:rPr>
                <w:rFonts w:ascii="Arial" w:eastAsia="Times New Roman" w:hAnsi="Arial" w:cs="Arial"/>
                <w:sz w:val="24"/>
                <w:szCs w:val="24"/>
                <w:lang w:eastAsia="en-AU"/>
              </w:rPr>
              <w:t>considering a Full proposal by each community corporation for a</w:t>
            </w:r>
            <w:r w:rsidR="00CB292C" w:rsidRPr="0056248F">
              <w:rPr>
                <w:rFonts w:ascii="Arial" w:eastAsia="Times New Roman" w:hAnsi="Arial" w:cs="Arial"/>
                <w:sz w:val="24"/>
                <w:szCs w:val="24"/>
                <w:lang w:eastAsia="en-AU"/>
              </w:rPr>
              <w:t xml:space="preserve"> </w:t>
            </w:r>
            <w:r w:rsidR="00D80556">
              <w:rPr>
                <w:rFonts w:ascii="Arial" w:eastAsia="Times New Roman" w:hAnsi="Arial" w:cs="Arial"/>
                <w:sz w:val="24"/>
                <w:szCs w:val="24"/>
                <w:lang w:eastAsia="en-AU"/>
              </w:rPr>
              <w:t>S</w:t>
            </w:r>
            <w:r w:rsidR="00CB292C" w:rsidRPr="0056248F">
              <w:rPr>
                <w:rFonts w:ascii="Arial" w:eastAsia="Times New Roman" w:hAnsi="Arial" w:cs="Arial"/>
                <w:sz w:val="24"/>
                <w:szCs w:val="24"/>
                <w:lang w:eastAsia="en-AU"/>
              </w:rPr>
              <w:t>cheme</w:t>
            </w:r>
            <w:r w:rsidR="000801E7" w:rsidRPr="0056248F">
              <w:rPr>
                <w:rFonts w:ascii="Arial" w:eastAsia="Times New Roman" w:hAnsi="Arial" w:cs="Arial"/>
                <w:sz w:val="24"/>
                <w:szCs w:val="24"/>
                <w:lang w:eastAsia="en-AU"/>
              </w:rPr>
              <w:t xml:space="preserve"> proposed to be terminated and </w:t>
            </w:r>
            <w:r w:rsidR="00165D73">
              <w:rPr>
                <w:rFonts w:ascii="Arial" w:eastAsia="Times New Roman" w:hAnsi="Arial" w:cs="Arial"/>
                <w:sz w:val="24"/>
                <w:szCs w:val="24"/>
                <w:lang w:eastAsia="en-AU"/>
              </w:rPr>
              <w:t xml:space="preserve">by </w:t>
            </w:r>
            <w:r w:rsidR="000801E7" w:rsidRPr="0056248F">
              <w:rPr>
                <w:rFonts w:ascii="Arial" w:eastAsia="Times New Roman" w:hAnsi="Arial" w:cs="Arial"/>
                <w:sz w:val="24"/>
                <w:szCs w:val="24"/>
                <w:lang w:eastAsia="en-AU"/>
              </w:rPr>
              <w:t>each related community corporation.</w:t>
            </w:r>
          </w:p>
          <w:p w14:paraId="20B9F9BA" w14:textId="19AE1FBA" w:rsidR="00762A89" w:rsidRPr="007E441E" w:rsidRDefault="00762A89" w:rsidP="00326108">
            <w:pPr>
              <w:textAlignment w:val="baseline"/>
              <w:rPr>
                <w:rFonts w:ascii="Arial" w:eastAsia="Times New Roman" w:hAnsi="Arial" w:cs="Arial"/>
                <w:sz w:val="20"/>
                <w:szCs w:val="20"/>
                <w:lang w:eastAsia="en-AU"/>
              </w:rPr>
            </w:pPr>
          </w:p>
          <w:p w14:paraId="4803DD2A" w14:textId="0A69415E" w:rsidR="00762A89" w:rsidRPr="007E441E" w:rsidRDefault="00AB56B3" w:rsidP="00326108">
            <w:pPr>
              <w:textAlignment w:val="baseline"/>
              <w:rPr>
                <w:rFonts w:ascii="Arial" w:eastAsia="Times New Roman" w:hAnsi="Arial" w:cs="Arial"/>
                <w:sz w:val="20"/>
                <w:szCs w:val="20"/>
                <w:lang w:eastAsia="en-AU"/>
              </w:rPr>
            </w:pPr>
            <w:r w:rsidRPr="0056248F">
              <w:rPr>
                <w:rFonts w:ascii="Arial" w:eastAsia="Times New Roman" w:hAnsi="Arial" w:cs="Arial"/>
                <w:sz w:val="24"/>
                <w:szCs w:val="24"/>
                <w:lang w:eastAsia="en-AU"/>
              </w:rPr>
              <w:t>Under section 106(</w:t>
            </w:r>
            <w:r w:rsidR="00F97645" w:rsidRPr="0056248F">
              <w:rPr>
                <w:rFonts w:ascii="Arial" w:eastAsia="Times New Roman" w:hAnsi="Arial" w:cs="Arial"/>
                <w:sz w:val="24"/>
                <w:szCs w:val="24"/>
                <w:lang w:eastAsia="en-AU"/>
              </w:rPr>
              <w:t>6</w:t>
            </w:r>
            <w:r w:rsidRPr="0056248F">
              <w:rPr>
                <w:rFonts w:ascii="Arial" w:eastAsia="Times New Roman" w:hAnsi="Arial" w:cs="Arial"/>
                <w:sz w:val="24"/>
                <w:szCs w:val="24"/>
                <w:lang w:eastAsia="en-AU"/>
              </w:rPr>
              <w:t xml:space="preserve">) of the Act an ordinary resolution is passed if the value of votes cast in favour of </w:t>
            </w:r>
            <w:r w:rsidR="00F97645" w:rsidRPr="0056248F">
              <w:rPr>
                <w:rFonts w:ascii="Arial" w:eastAsia="Times New Roman" w:hAnsi="Arial" w:cs="Arial"/>
                <w:sz w:val="24"/>
                <w:szCs w:val="24"/>
                <w:lang w:eastAsia="en-AU"/>
              </w:rPr>
              <w:t xml:space="preserve">a </w:t>
            </w:r>
            <w:r w:rsidR="00CB292C" w:rsidRPr="0056248F">
              <w:rPr>
                <w:rFonts w:ascii="Arial" w:eastAsia="Times New Roman" w:hAnsi="Arial" w:cs="Arial"/>
                <w:sz w:val="24"/>
                <w:szCs w:val="24"/>
                <w:lang w:eastAsia="en-AU"/>
              </w:rPr>
              <w:t>proposed</w:t>
            </w:r>
            <w:r w:rsidRPr="0056248F">
              <w:rPr>
                <w:rFonts w:ascii="Arial" w:eastAsia="Times New Roman" w:hAnsi="Arial" w:cs="Arial"/>
                <w:sz w:val="24"/>
                <w:szCs w:val="24"/>
                <w:lang w:eastAsia="en-AU"/>
              </w:rPr>
              <w:t xml:space="preserve"> resolution is more than the value of the votes cast against the proposed resolution.</w:t>
            </w:r>
            <w:r w:rsidRPr="007E441E">
              <w:rPr>
                <w:rFonts w:ascii="Arial" w:eastAsia="Times New Roman" w:hAnsi="Arial" w:cs="Arial"/>
                <w:sz w:val="20"/>
                <w:szCs w:val="20"/>
                <w:lang w:eastAsia="en-AU"/>
              </w:rPr>
              <w:t xml:space="preserve"> </w:t>
            </w:r>
          </w:p>
          <w:p w14:paraId="065CB0FA" w14:textId="2CFE0F35" w:rsidR="00AB56B3" w:rsidRPr="007E441E" w:rsidRDefault="00AB56B3" w:rsidP="00326108">
            <w:pPr>
              <w:textAlignment w:val="baseline"/>
              <w:rPr>
                <w:rFonts w:ascii="Arial" w:eastAsia="Times New Roman" w:hAnsi="Arial" w:cs="Arial"/>
                <w:sz w:val="20"/>
                <w:szCs w:val="20"/>
                <w:lang w:eastAsia="en-AU"/>
              </w:rPr>
            </w:pPr>
          </w:p>
          <w:p w14:paraId="299A3A6C" w14:textId="0145A5B4" w:rsidR="00AB56B3" w:rsidRPr="007E441E" w:rsidRDefault="00AB56B3" w:rsidP="00326108">
            <w:pPr>
              <w:textAlignment w:val="baseline"/>
              <w:rPr>
                <w:rFonts w:ascii="Arial" w:eastAsia="Times New Roman" w:hAnsi="Arial" w:cs="Arial"/>
                <w:sz w:val="20"/>
                <w:szCs w:val="20"/>
                <w:lang w:eastAsia="en-AU"/>
              </w:rPr>
            </w:pPr>
            <w:r w:rsidRPr="0056248F">
              <w:rPr>
                <w:rFonts w:ascii="Arial" w:eastAsia="Times New Roman" w:hAnsi="Arial" w:cs="Arial"/>
                <w:sz w:val="24"/>
                <w:szCs w:val="24"/>
                <w:lang w:eastAsia="en-AU"/>
              </w:rPr>
              <w:t>Under section 106(5)(</w:t>
            </w:r>
            <w:r w:rsidR="00165D73">
              <w:rPr>
                <w:rFonts w:ascii="Arial" w:eastAsia="Times New Roman" w:hAnsi="Arial" w:cs="Arial"/>
                <w:sz w:val="24"/>
                <w:szCs w:val="24"/>
                <w:lang w:eastAsia="en-AU"/>
              </w:rPr>
              <w:t>b</w:t>
            </w:r>
            <w:r w:rsidRPr="0056248F">
              <w:rPr>
                <w:rFonts w:ascii="Arial" w:eastAsia="Times New Roman" w:hAnsi="Arial" w:cs="Arial"/>
                <w:sz w:val="24"/>
                <w:szCs w:val="24"/>
                <w:lang w:eastAsia="en-AU"/>
              </w:rPr>
              <w:t>) of the Act, the value</w:t>
            </w:r>
            <w:r w:rsidR="00CB292C"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of the vote is the unit </w:t>
            </w:r>
            <w:r w:rsidR="00CB292C" w:rsidRPr="0056248F">
              <w:rPr>
                <w:rFonts w:ascii="Arial" w:eastAsia="Times New Roman" w:hAnsi="Arial" w:cs="Arial"/>
                <w:sz w:val="24"/>
                <w:szCs w:val="24"/>
                <w:lang w:eastAsia="en-AU"/>
              </w:rPr>
              <w:t>entitlement of the lot or tier parce</w:t>
            </w:r>
            <w:r w:rsidR="00F97645" w:rsidRPr="0056248F">
              <w:rPr>
                <w:rFonts w:ascii="Arial" w:eastAsia="Times New Roman" w:hAnsi="Arial" w:cs="Arial"/>
                <w:sz w:val="24"/>
                <w:szCs w:val="24"/>
                <w:lang w:eastAsia="en-AU"/>
              </w:rPr>
              <w:t>l</w:t>
            </w:r>
            <w:r w:rsidR="00CB292C" w:rsidRPr="0056248F">
              <w:rPr>
                <w:rFonts w:ascii="Arial" w:eastAsia="Times New Roman" w:hAnsi="Arial" w:cs="Arial"/>
                <w:sz w:val="24"/>
                <w:szCs w:val="24"/>
                <w:lang w:eastAsia="en-AU"/>
              </w:rPr>
              <w:t>.</w:t>
            </w:r>
          </w:p>
          <w:p w14:paraId="269407E9" w14:textId="77777777" w:rsidR="0065346B" w:rsidRPr="007E441E" w:rsidRDefault="0065346B" w:rsidP="00326108">
            <w:pPr>
              <w:textAlignment w:val="baseline"/>
              <w:rPr>
                <w:rFonts w:ascii="Arial" w:eastAsia="Times New Roman" w:hAnsi="Arial" w:cs="Arial"/>
                <w:sz w:val="20"/>
                <w:szCs w:val="20"/>
                <w:lang w:eastAsia="en-AU"/>
              </w:rPr>
            </w:pPr>
          </w:p>
          <w:p w14:paraId="71FFED6E" w14:textId="3E626769" w:rsidR="00A71C40" w:rsidRPr="0056248F" w:rsidRDefault="00F720C6" w:rsidP="0032610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For a 2-lot </w:t>
            </w:r>
            <w:r w:rsidR="00C34D1D">
              <w:rPr>
                <w:rFonts w:ascii="Arial" w:eastAsia="Times New Roman" w:hAnsi="Arial" w:cs="Arial"/>
                <w:sz w:val="24"/>
                <w:szCs w:val="24"/>
                <w:lang w:eastAsia="en-AU"/>
              </w:rPr>
              <w:t>S</w:t>
            </w:r>
            <w:r w:rsidR="00C34D1D" w:rsidRPr="0056248F">
              <w:rPr>
                <w:rFonts w:ascii="Arial" w:eastAsia="Times New Roman" w:hAnsi="Arial" w:cs="Arial"/>
                <w:sz w:val="24"/>
                <w:szCs w:val="24"/>
                <w:lang w:eastAsia="en-AU"/>
              </w:rPr>
              <w:t>cheme</w:t>
            </w:r>
            <w:r w:rsidR="00C55E86" w:rsidRPr="0056248F">
              <w:rPr>
                <w:rFonts w:ascii="Arial" w:eastAsia="Times New Roman" w:hAnsi="Arial" w:cs="Arial"/>
                <w:sz w:val="24"/>
                <w:szCs w:val="24"/>
                <w:lang w:eastAsia="en-AU"/>
              </w:rPr>
              <w:t xml:space="preserve">, an ordinary resolution </w:t>
            </w:r>
            <w:r w:rsidR="007773F2" w:rsidRPr="0056248F">
              <w:rPr>
                <w:rFonts w:ascii="Arial" w:eastAsia="Times New Roman" w:hAnsi="Arial" w:cs="Arial"/>
                <w:sz w:val="24"/>
                <w:szCs w:val="24"/>
                <w:lang w:eastAsia="en-AU"/>
              </w:rPr>
              <w:t xml:space="preserve">on an </w:t>
            </w:r>
            <w:r w:rsidR="007773F2" w:rsidRPr="0003024C">
              <w:rPr>
                <w:rFonts w:ascii="Arial" w:eastAsia="Times New Roman" w:hAnsi="Arial" w:cs="Arial"/>
                <w:sz w:val="24"/>
                <w:szCs w:val="24"/>
                <w:lang w:eastAsia="en-AU"/>
              </w:rPr>
              <w:t xml:space="preserve">Outline </w:t>
            </w:r>
            <w:r w:rsidR="00C34D1D" w:rsidRPr="0003024C">
              <w:rPr>
                <w:rFonts w:ascii="Arial" w:eastAsia="Times New Roman" w:hAnsi="Arial" w:cs="Arial"/>
                <w:sz w:val="24"/>
                <w:szCs w:val="24"/>
                <w:lang w:eastAsia="en-AU"/>
              </w:rPr>
              <w:t xml:space="preserve">of termination </w:t>
            </w:r>
            <w:r w:rsidR="007773F2" w:rsidRPr="0003024C">
              <w:rPr>
                <w:rFonts w:ascii="Arial" w:eastAsia="Times New Roman" w:hAnsi="Arial" w:cs="Arial"/>
                <w:sz w:val="24"/>
                <w:szCs w:val="24"/>
                <w:lang w:eastAsia="en-AU"/>
              </w:rPr>
              <w:t>proposal</w:t>
            </w:r>
            <w:r w:rsidR="007773F2" w:rsidRPr="0056248F">
              <w:rPr>
                <w:rFonts w:ascii="Arial" w:eastAsia="Times New Roman" w:hAnsi="Arial" w:cs="Arial"/>
                <w:sz w:val="24"/>
                <w:szCs w:val="24"/>
                <w:lang w:eastAsia="en-AU"/>
              </w:rPr>
              <w:t xml:space="preserve"> </w:t>
            </w:r>
            <w:r w:rsidR="00C55E86" w:rsidRPr="0056248F">
              <w:rPr>
                <w:rFonts w:ascii="Arial" w:eastAsia="Times New Roman" w:hAnsi="Arial" w:cs="Arial"/>
                <w:sz w:val="24"/>
                <w:szCs w:val="24"/>
                <w:lang w:eastAsia="en-AU"/>
              </w:rPr>
              <w:t xml:space="preserve">is taken to be passed if the vote attached to 1 of the lots is cast in favour of the resolution (regardless of the unit entitlement </w:t>
            </w:r>
            <w:r w:rsidR="00A71C40" w:rsidRPr="0056248F">
              <w:rPr>
                <w:rFonts w:ascii="Arial" w:eastAsia="Times New Roman" w:hAnsi="Arial" w:cs="Arial"/>
                <w:sz w:val="24"/>
                <w:szCs w:val="24"/>
                <w:lang w:eastAsia="en-AU"/>
              </w:rPr>
              <w:t>of the lot).</w:t>
            </w:r>
          </w:p>
        </w:tc>
      </w:tr>
      <w:tr w:rsidR="00C8623B" w:rsidRPr="0056248F" w14:paraId="199F17AB" w14:textId="66477272" w:rsidTr="007E441E">
        <w:tc>
          <w:tcPr>
            <w:tcW w:w="4131" w:type="dxa"/>
            <w:shd w:val="clear" w:color="auto" w:fill="DEEAF6" w:themeFill="accent5" w:themeFillTint="33"/>
          </w:tcPr>
          <w:p w14:paraId="4152229D" w14:textId="303225B9" w:rsidR="00C8623B" w:rsidRPr="0056248F" w:rsidRDefault="00C8623B">
            <w:pPr>
              <w:rPr>
                <w:rFonts w:ascii="Arial" w:hAnsi="Arial" w:cs="Arial"/>
                <w:sz w:val="24"/>
                <w:szCs w:val="24"/>
              </w:rPr>
            </w:pPr>
            <w:r w:rsidRPr="0056248F">
              <w:rPr>
                <w:rFonts w:ascii="Arial" w:hAnsi="Arial" w:cs="Arial"/>
                <w:sz w:val="24"/>
                <w:szCs w:val="24"/>
              </w:rPr>
              <w:lastRenderedPageBreak/>
              <w:t>4 – Obtain planning approval</w:t>
            </w:r>
          </w:p>
        </w:tc>
        <w:tc>
          <w:tcPr>
            <w:tcW w:w="5787" w:type="dxa"/>
            <w:shd w:val="clear" w:color="auto" w:fill="DEEAF6" w:themeFill="accent5" w:themeFillTint="33"/>
          </w:tcPr>
          <w:p w14:paraId="0706ADEA" w14:textId="6696ECE0" w:rsidR="00C8623B" w:rsidRPr="004D2772" w:rsidRDefault="00C8623B">
            <w:pPr>
              <w:rPr>
                <w:rStyle w:val="normaltextrun1"/>
                <w:rFonts w:ascii="Arial" w:hAnsi="Arial" w:cs="Arial"/>
                <w:sz w:val="24"/>
                <w:szCs w:val="24"/>
              </w:rPr>
            </w:pPr>
            <w:r w:rsidRPr="0056248F">
              <w:rPr>
                <w:rStyle w:val="normaltextrun1"/>
                <w:rFonts w:ascii="Arial" w:hAnsi="Arial" w:cs="Arial"/>
                <w:sz w:val="24"/>
                <w:szCs w:val="24"/>
              </w:rPr>
              <w:t xml:space="preserve">The </w:t>
            </w:r>
            <w:r w:rsidR="00E34C5B" w:rsidRPr="0056248F">
              <w:rPr>
                <w:rStyle w:val="normaltextrun1"/>
                <w:rFonts w:ascii="Arial" w:hAnsi="Arial" w:cs="Arial"/>
                <w:sz w:val="24"/>
                <w:szCs w:val="24"/>
              </w:rPr>
              <w:t xml:space="preserve">Proponent </w:t>
            </w:r>
            <w:r w:rsidRPr="0056248F">
              <w:rPr>
                <w:rStyle w:val="normaltextrun1"/>
                <w:rFonts w:ascii="Arial" w:hAnsi="Arial" w:cs="Arial"/>
                <w:sz w:val="24"/>
                <w:szCs w:val="24"/>
              </w:rPr>
              <w:t xml:space="preserve">applies to the Planning Commission to approve </w:t>
            </w:r>
            <w:r w:rsidR="00233589" w:rsidRPr="0056248F">
              <w:rPr>
                <w:rStyle w:val="normaltextrun1"/>
                <w:rFonts w:ascii="Arial" w:hAnsi="Arial" w:cs="Arial"/>
                <w:sz w:val="24"/>
                <w:szCs w:val="24"/>
              </w:rPr>
              <w:t xml:space="preserve">one or more </w:t>
            </w:r>
            <w:r w:rsidRPr="0056248F">
              <w:rPr>
                <w:rStyle w:val="normaltextrun1"/>
                <w:rFonts w:ascii="Arial" w:hAnsi="Arial" w:cs="Arial"/>
                <w:sz w:val="24"/>
                <w:szCs w:val="24"/>
              </w:rPr>
              <w:t>plan</w:t>
            </w:r>
            <w:r w:rsidR="007773F2" w:rsidRPr="0056248F">
              <w:rPr>
                <w:rStyle w:val="normaltextrun1"/>
                <w:rFonts w:ascii="Arial" w:hAnsi="Arial" w:cs="Arial"/>
                <w:sz w:val="24"/>
                <w:szCs w:val="24"/>
              </w:rPr>
              <w:t>s</w:t>
            </w:r>
            <w:r w:rsidRPr="0056248F">
              <w:rPr>
                <w:rStyle w:val="normaltextrun1"/>
                <w:rFonts w:ascii="Arial" w:hAnsi="Arial" w:cs="Arial"/>
                <w:sz w:val="24"/>
                <w:szCs w:val="24"/>
              </w:rPr>
              <w:t xml:space="preserve"> of subdivision for the </w:t>
            </w:r>
            <w:r w:rsidR="00671D44">
              <w:rPr>
                <w:rStyle w:val="normaltextrun1"/>
                <w:rFonts w:ascii="Arial" w:hAnsi="Arial" w:cs="Arial"/>
                <w:sz w:val="24"/>
                <w:szCs w:val="24"/>
              </w:rPr>
              <w:t>t</w:t>
            </w:r>
            <w:r w:rsidR="00671D44" w:rsidRPr="004D2772">
              <w:rPr>
                <w:rStyle w:val="normaltextrun1"/>
                <w:rFonts w:ascii="Arial" w:hAnsi="Arial" w:cs="Arial"/>
                <w:sz w:val="24"/>
                <w:szCs w:val="24"/>
              </w:rPr>
              <w:t>ermination proposal</w:t>
            </w:r>
            <w:r w:rsidR="00D200E7" w:rsidRPr="0056248F">
              <w:rPr>
                <w:rStyle w:val="normaltextrun1"/>
                <w:rFonts w:ascii="Arial" w:hAnsi="Arial" w:cs="Arial"/>
                <w:sz w:val="24"/>
                <w:szCs w:val="24"/>
              </w:rPr>
              <w:t xml:space="preserve"> </w:t>
            </w:r>
            <w:r w:rsidR="00413C08">
              <w:rPr>
                <w:rStyle w:val="normaltextrun1"/>
                <w:rFonts w:ascii="Arial" w:hAnsi="Arial" w:cs="Arial"/>
                <w:sz w:val="24"/>
                <w:szCs w:val="24"/>
              </w:rPr>
              <w:t>(</w:t>
            </w:r>
            <w:r w:rsidR="00413C08" w:rsidRPr="004D2772">
              <w:rPr>
                <w:rStyle w:val="normaltextrun1"/>
                <w:rFonts w:ascii="Arial" w:hAnsi="Arial" w:cs="Arial"/>
                <w:sz w:val="24"/>
                <w:szCs w:val="24"/>
              </w:rPr>
              <w:t>that is for 1 or more tier parcels</w:t>
            </w:r>
            <w:r w:rsidR="00D200E7" w:rsidRPr="0056248F">
              <w:rPr>
                <w:rStyle w:val="normaltextrun1"/>
                <w:rFonts w:ascii="Arial" w:hAnsi="Arial" w:cs="Arial"/>
                <w:sz w:val="24"/>
                <w:szCs w:val="24"/>
              </w:rPr>
              <w:t xml:space="preserve"> </w:t>
            </w:r>
            <w:r w:rsidRPr="0056248F">
              <w:rPr>
                <w:rStyle w:val="normaltextrun1"/>
                <w:rFonts w:ascii="Arial" w:hAnsi="Arial" w:cs="Arial"/>
                <w:sz w:val="24"/>
                <w:szCs w:val="24"/>
              </w:rPr>
              <w:t xml:space="preserve">to cease being subdivided by </w:t>
            </w:r>
            <w:r w:rsidR="009A412B">
              <w:rPr>
                <w:rStyle w:val="normaltextrun1"/>
                <w:rFonts w:ascii="Arial" w:hAnsi="Arial" w:cs="Arial"/>
                <w:sz w:val="24"/>
                <w:szCs w:val="24"/>
              </w:rPr>
              <w:t>a</w:t>
            </w:r>
            <w:r w:rsidR="009A412B" w:rsidRPr="0056248F">
              <w:rPr>
                <w:rStyle w:val="normaltextrun1"/>
                <w:rFonts w:ascii="Arial" w:hAnsi="Arial" w:cs="Arial"/>
                <w:sz w:val="24"/>
                <w:szCs w:val="24"/>
              </w:rPr>
              <w:t xml:space="preserve"> </w:t>
            </w:r>
            <w:r w:rsidR="00901923" w:rsidRPr="0056248F">
              <w:rPr>
                <w:rStyle w:val="normaltextrun1"/>
                <w:rFonts w:ascii="Arial" w:hAnsi="Arial" w:cs="Arial"/>
                <w:sz w:val="24"/>
                <w:szCs w:val="24"/>
              </w:rPr>
              <w:t>S</w:t>
            </w:r>
            <w:r w:rsidRPr="0056248F">
              <w:rPr>
                <w:rStyle w:val="normaltextrun1"/>
                <w:rFonts w:ascii="Arial" w:hAnsi="Arial" w:cs="Arial"/>
                <w:sz w:val="24"/>
                <w:szCs w:val="24"/>
              </w:rPr>
              <w:t>cheme</w:t>
            </w:r>
            <w:r w:rsidR="00626952">
              <w:rPr>
                <w:rStyle w:val="normaltextrun1"/>
                <w:rFonts w:ascii="Arial" w:hAnsi="Arial" w:cs="Arial"/>
                <w:sz w:val="24"/>
                <w:szCs w:val="24"/>
              </w:rPr>
              <w:t>)</w:t>
            </w:r>
            <w:r w:rsidRPr="0056248F">
              <w:rPr>
                <w:rStyle w:val="normaltextrun1"/>
                <w:rFonts w:ascii="Arial" w:hAnsi="Arial" w:cs="Arial"/>
                <w:sz w:val="24"/>
                <w:szCs w:val="24"/>
              </w:rPr>
              <w:t>.</w:t>
            </w:r>
            <w:r w:rsidRPr="004D2772">
              <w:rPr>
                <w:rStyle w:val="normaltextrun1"/>
                <w:rFonts w:ascii="Arial" w:hAnsi="Arial" w:cs="Arial"/>
                <w:sz w:val="24"/>
                <w:szCs w:val="24"/>
              </w:rPr>
              <w:t> </w:t>
            </w:r>
          </w:p>
        </w:tc>
        <w:tc>
          <w:tcPr>
            <w:tcW w:w="5670" w:type="dxa"/>
            <w:shd w:val="clear" w:color="auto" w:fill="DEEAF6" w:themeFill="accent5" w:themeFillTint="33"/>
          </w:tcPr>
          <w:p w14:paraId="264AAB6C" w14:textId="2358BE68" w:rsidR="00C8623B" w:rsidRPr="004D2772" w:rsidRDefault="00C8623B">
            <w:pPr>
              <w:rPr>
                <w:rStyle w:val="normaltextrun1"/>
                <w:rFonts w:ascii="Arial" w:hAnsi="Arial" w:cs="Arial"/>
              </w:rPr>
            </w:pPr>
            <w:r w:rsidRPr="0056248F">
              <w:rPr>
                <w:rStyle w:val="normaltextrun1"/>
                <w:rFonts w:ascii="Arial" w:hAnsi="Arial" w:cs="Arial"/>
                <w:sz w:val="24"/>
                <w:szCs w:val="24"/>
              </w:rPr>
              <w:t xml:space="preserve">The process can only proceed </w:t>
            </w:r>
            <w:r w:rsidR="005824F1" w:rsidRPr="0056248F">
              <w:rPr>
                <w:rStyle w:val="normaltextrun1"/>
                <w:rFonts w:ascii="Arial" w:hAnsi="Arial" w:cs="Arial"/>
                <w:sz w:val="24"/>
                <w:szCs w:val="24"/>
              </w:rPr>
              <w:t xml:space="preserve">if </w:t>
            </w:r>
            <w:r w:rsidR="00D200E7" w:rsidRPr="0056248F">
              <w:rPr>
                <w:rStyle w:val="normaltextrun1"/>
                <w:rFonts w:ascii="Arial" w:hAnsi="Arial" w:cs="Arial"/>
                <w:sz w:val="24"/>
                <w:szCs w:val="24"/>
              </w:rPr>
              <w:t xml:space="preserve">the Planning Commission </w:t>
            </w:r>
            <w:r w:rsidR="005824F1" w:rsidRPr="0056248F">
              <w:rPr>
                <w:rStyle w:val="normaltextrun1"/>
                <w:rFonts w:ascii="Arial" w:hAnsi="Arial" w:cs="Arial"/>
                <w:sz w:val="24"/>
                <w:szCs w:val="24"/>
              </w:rPr>
              <w:t>approves</w:t>
            </w:r>
            <w:r w:rsidRPr="0056248F">
              <w:rPr>
                <w:rStyle w:val="normaltextrun1"/>
                <w:rFonts w:ascii="Arial" w:hAnsi="Arial" w:cs="Arial"/>
                <w:sz w:val="24"/>
                <w:szCs w:val="24"/>
              </w:rPr>
              <w:t xml:space="preserve"> the plan</w:t>
            </w:r>
            <w:r w:rsidR="00B0450D" w:rsidRPr="0056248F">
              <w:rPr>
                <w:rStyle w:val="normaltextrun1"/>
                <w:rFonts w:ascii="Arial" w:hAnsi="Arial" w:cs="Arial"/>
                <w:sz w:val="24"/>
                <w:szCs w:val="24"/>
              </w:rPr>
              <w:t>(s)</w:t>
            </w:r>
            <w:r w:rsidRPr="0056248F">
              <w:rPr>
                <w:rStyle w:val="normaltextrun1"/>
                <w:rFonts w:ascii="Arial" w:hAnsi="Arial" w:cs="Arial"/>
                <w:sz w:val="24"/>
                <w:szCs w:val="24"/>
              </w:rPr>
              <w:t xml:space="preserve"> of subdivision. </w:t>
            </w:r>
            <w:r w:rsidRPr="004D2772">
              <w:rPr>
                <w:rStyle w:val="normaltextrun1"/>
                <w:rFonts w:ascii="Arial" w:hAnsi="Arial" w:cs="Arial"/>
              </w:rPr>
              <w:t> </w:t>
            </w:r>
          </w:p>
        </w:tc>
        <w:tc>
          <w:tcPr>
            <w:tcW w:w="5333" w:type="dxa"/>
            <w:shd w:val="clear" w:color="auto" w:fill="DEEAF6" w:themeFill="accent5" w:themeFillTint="33"/>
          </w:tcPr>
          <w:p w14:paraId="5DFE72CD" w14:textId="77777777" w:rsidR="00C8623B" w:rsidRPr="0056248F" w:rsidRDefault="00C8623B">
            <w:pPr>
              <w:rPr>
                <w:rStyle w:val="normaltextrun1"/>
                <w:rFonts w:ascii="Arial" w:hAnsi="Arial" w:cs="Arial"/>
                <w:sz w:val="24"/>
                <w:szCs w:val="24"/>
              </w:rPr>
            </w:pPr>
          </w:p>
        </w:tc>
      </w:tr>
      <w:tr w:rsidR="00C8623B" w:rsidRPr="0056248F" w14:paraId="3CAB6D66" w14:textId="63199703" w:rsidTr="007E441E">
        <w:tc>
          <w:tcPr>
            <w:tcW w:w="4131" w:type="dxa"/>
            <w:shd w:val="clear" w:color="auto" w:fill="DEEAF6" w:themeFill="accent5" w:themeFillTint="33"/>
          </w:tcPr>
          <w:p w14:paraId="075BAEE6" w14:textId="69836405" w:rsidR="00C8623B" w:rsidRPr="0056248F" w:rsidRDefault="00C8623B">
            <w:pPr>
              <w:rPr>
                <w:rFonts w:ascii="Arial" w:hAnsi="Arial" w:cs="Arial"/>
                <w:sz w:val="24"/>
                <w:szCs w:val="24"/>
              </w:rPr>
            </w:pPr>
            <w:r w:rsidRPr="0056248F">
              <w:rPr>
                <w:rFonts w:ascii="Arial" w:hAnsi="Arial" w:cs="Arial"/>
                <w:sz w:val="24"/>
                <w:szCs w:val="24"/>
              </w:rPr>
              <w:t>5 – Develop Full proposal</w:t>
            </w:r>
          </w:p>
        </w:tc>
        <w:tc>
          <w:tcPr>
            <w:tcW w:w="5787" w:type="dxa"/>
            <w:shd w:val="clear" w:color="auto" w:fill="DEEAF6" w:themeFill="accent5" w:themeFillTint="33"/>
          </w:tcPr>
          <w:p w14:paraId="4A398AC6" w14:textId="1E8D6DE8"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E34C5B"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develops a Full proposal. </w:t>
            </w:r>
          </w:p>
          <w:p w14:paraId="02FC7023" w14:textId="51335A4D"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58EB7B0C" w14:textId="0EF5E0D5" w:rsidR="00C8623B" w:rsidRPr="0056248F" w:rsidRDefault="00C8623B" w:rsidP="00313A1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A Full proposal is extensive (see s</w:t>
            </w:r>
            <w:r w:rsidR="00DC08C5">
              <w:rPr>
                <w:rFonts w:ascii="Arial" w:eastAsia="Times New Roman" w:hAnsi="Arial" w:cs="Arial"/>
                <w:sz w:val="24"/>
                <w:szCs w:val="24"/>
                <w:lang w:eastAsia="en-AU"/>
              </w:rPr>
              <w:t>ection 147</w:t>
            </w:r>
            <w:r w:rsidRPr="0056248F">
              <w:rPr>
                <w:rFonts w:ascii="Arial" w:eastAsia="Times New Roman" w:hAnsi="Arial" w:cs="Arial"/>
                <w:sz w:val="24"/>
                <w:szCs w:val="24"/>
                <w:lang w:eastAsia="en-AU"/>
              </w:rPr>
              <w:t xml:space="preserve"> of the Act)</w:t>
            </w:r>
            <w:r w:rsidR="00A3683F"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 xml:space="preserve"> </w:t>
            </w:r>
          </w:p>
          <w:p w14:paraId="5CDC714C" w14:textId="77777777"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0FF346B5" w14:textId="557B33BB"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E34C5B"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must establish the trust for the funding arrangements for owners </w:t>
            </w:r>
            <w:r w:rsidR="00211CA3">
              <w:rPr>
                <w:rFonts w:ascii="Arial" w:eastAsia="Times New Roman" w:hAnsi="Arial" w:cs="Arial"/>
                <w:sz w:val="24"/>
                <w:szCs w:val="24"/>
                <w:lang w:eastAsia="en-AU"/>
              </w:rPr>
              <w:t>of lots</w:t>
            </w:r>
            <w:r w:rsidR="004E7D7C" w:rsidRPr="0056248F">
              <w:rPr>
                <w:rFonts w:ascii="Arial" w:eastAsia="Times New Roman" w:hAnsi="Arial" w:cs="Arial"/>
                <w:sz w:val="24"/>
                <w:szCs w:val="24"/>
                <w:lang w:eastAsia="en-AU"/>
              </w:rPr>
              <w:t xml:space="preserve"> in </w:t>
            </w:r>
            <w:r w:rsidR="00211CA3">
              <w:rPr>
                <w:rFonts w:ascii="Arial" w:eastAsia="Times New Roman" w:hAnsi="Arial" w:cs="Arial"/>
                <w:sz w:val="24"/>
                <w:szCs w:val="24"/>
                <w:lang w:eastAsia="en-AU"/>
              </w:rPr>
              <w:t>a</w:t>
            </w:r>
            <w:r w:rsidR="00211CA3" w:rsidRPr="0056248F">
              <w:rPr>
                <w:rFonts w:ascii="Arial" w:eastAsia="Times New Roman" w:hAnsi="Arial" w:cs="Arial"/>
                <w:sz w:val="24"/>
                <w:szCs w:val="24"/>
                <w:lang w:eastAsia="en-AU"/>
              </w:rPr>
              <w:t xml:space="preserve"> </w:t>
            </w:r>
            <w:r w:rsidR="00835310" w:rsidRPr="0056248F">
              <w:rPr>
                <w:rFonts w:ascii="Arial" w:eastAsia="Times New Roman" w:hAnsi="Arial" w:cs="Arial"/>
                <w:sz w:val="24"/>
                <w:szCs w:val="24"/>
                <w:lang w:eastAsia="en-AU"/>
              </w:rPr>
              <w:t>S</w:t>
            </w:r>
            <w:r w:rsidR="004E7D7C" w:rsidRPr="0056248F">
              <w:rPr>
                <w:rFonts w:ascii="Arial" w:eastAsia="Times New Roman" w:hAnsi="Arial" w:cs="Arial"/>
                <w:sz w:val="24"/>
                <w:szCs w:val="24"/>
                <w:lang w:eastAsia="en-AU"/>
              </w:rPr>
              <w:t>cheme</w:t>
            </w:r>
            <w:r w:rsidR="000012DC" w:rsidRPr="0056248F">
              <w:rPr>
                <w:rFonts w:ascii="Arial" w:eastAsia="Times New Roman" w:hAnsi="Arial" w:cs="Arial"/>
                <w:sz w:val="24"/>
                <w:szCs w:val="24"/>
                <w:lang w:eastAsia="en-AU"/>
              </w:rPr>
              <w:t xml:space="preserve"> proposed to be terminated</w:t>
            </w:r>
            <w:r w:rsidR="00211CA3">
              <w:rPr>
                <w:rFonts w:ascii="Arial" w:eastAsia="Times New Roman" w:hAnsi="Arial" w:cs="Arial"/>
                <w:sz w:val="24"/>
                <w:szCs w:val="24"/>
                <w:lang w:eastAsia="en-AU"/>
              </w:rPr>
              <w:t xml:space="preserve"> and </w:t>
            </w:r>
            <w:r w:rsidR="008E10BE">
              <w:rPr>
                <w:rFonts w:ascii="Arial" w:eastAsia="Times New Roman" w:hAnsi="Arial" w:cs="Arial"/>
                <w:sz w:val="24"/>
                <w:szCs w:val="24"/>
                <w:lang w:eastAsia="en-AU"/>
              </w:rPr>
              <w:t>Vulnerable persons</w:t>
            </w:r>
            <w:r w:rsidRPr="0056248F">
              <w:rPr>
                <w:rFonts w:ascii="Arial" w:eastAsia="Times New Roman" w:hAnsi="Arial" w:cs="Arial"/>
                <w:sz w:val="24"/>
                <w:szCs w:val="24"/>
                <w:lang w:eastAsia="en-AU"/>
              </w:rPr>
              <w:t xml:space="preserve"> </w:t>
            </w:r>
            <w:r w:rsidRPr="0056248F">
              <w:rPr>
                <w:rFonts w:ascii="Arial" w:eastAsia="Times New Roman" w:hAnsi="Arial" w:cs="Arial"/>
                <w:b/>
                <w:bCs/>
                <w:sz w:val="24"/>
                <w:szCs w:val="24"/>
                <w:lang w:eastAsia="en-AU"/>
              </w:rPr>
              <w:t>before</w:t>
            </w:r>
            <w:r w:rsidRPr="0056248F">
              <w:rPr>
                <w:rFonts w:ascii="Arial" w:eastAsia="Times New Roman" w:hAnsi="Arial" w:cs="Arial"/>
                <w:sz w:val="24"/>
                <w:szCs w:val="24"/>
                <w:lang w:eastAsia="en-AU"/>
              </w:rPr>
              <w:t xml:space="preserve"> submitting the Full proposal. </w:t>
            </w:r>
          </w:p>
          <w:p w14:paraId="02EC35EB" w14:textId="77777777"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3ADD39A2" w14:textId="052D7AD3" w:rsidR="00C8623B" w:rsidRPr="0056248F" w:rsidRDefault="00C8623B" w:rsidP="003447CE">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E34C5B"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submits the Full proposal to </w:t>
            </w:r>
            <w:r w:rsidR="000012DC" w:rsidRPr="004D2772">
              <w:rPr>
                <w:rFonts w:ascii="Arial" w:eastAsia="Times New Roman" w:hAnsi="Arial" w:cs="Arial"/>
                <w:b/>
                <w:bCs/>
                <w:sz w:val="24"/>
                <w:szCs w:val="24"/>
                <w:lang w:eastAsia="en-AU"/>
              </w:rPr>
              <w:t>all</w:t>
            </w:r>
            <w:r w:rsidR="000012DC"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the </w:t>
            </w:r>
            <w:r w:rsidR="007F79EC" w:rsidRPr="0056248F">
              <w:rPr>
                <w:rFonts w:ascii="Arial" w:eastAsia="Times New Roman" w:hAnsi="Arial" w:cs="Arial"/>
                <w:sz w:val="24"/>
                <w:szCs w:val="24"/>
                <w:lang w:eastAsia="en-AU"/>
              </w:rPr>
              <w:t>community corporation</w:t>
            </w:r>
            <w:r w:rsidR="00EC1BD2" w:rsidRPr="0056248F">
              <w:rPr>
                <w:rFonts w:ascii="Arial" w:eastAsia="Times New Roman" w:hAnsi="Arial" w:cs="Arial"/>
                <w:sz w:val="24"/>
                <w:szCs w:val="24"/>
                <w:lang w:eastAsia="en-AU"/>
              </w:rPr>
              <w:t xml:space="preserve">s for </w:t>
            </w:r>
            <w:r w:rsidR="00835310" w:rsidRPr="0056248F">
              <w:rPr>
                <w:rFonts w:ascii="Arial" w:eastAsia="Times New Roman" w:hAnsi="Arial" w:cs="Arial"/>
                <w:sz w:val="24"/>
                <w:szCs w:val="24"/>
                <w:lang w:eastAsia="en-AU"/>
              </w:rPr>
              <w:t>S</w:t>
            </w:r>
            <w:r w:rsidR="00EC1BD2" w:rsidRPr="0056248F">
              <w:rPr>
                <w:rFonts w:ascii="Arial" w:eastAsia="Times New Roman" w:hAnsi="Arial" w:cs="Arial"/>
                <w:sz w:val="24"/>
                <w:szCs w:val="24"/>
                <w:lang w:eastAsia="en-AU"/>
              </w:rPr>
              <w:t>chemes in the community scheme</w:t>
            </w:r>
            <w:r w:rsidRPr="0056248F">
              <w:rPr>
                <w:rFonts w:ascii="Arial" w:eastAsia="Times New Roman" w:hAnsi="Arial" w:cs="Arial"/>
                <w:sz w:val="24"/>
                <w:szCs w:val="24"/>
                <w:lang w:eastAsia="en-AU"/>
              </w:rPr>
              <w:t>. </w:t>
            </w:r>
          </w:p>
          <w:p w14:paraId="635174BC" w14:textId="5053250B" w:rsidR="00C8623B" w:rsidRPr="0056248F" w:rsidRDefault="00C8623B" w:rsidP="003447CE">
            <w:pPr>
              <w:rPr>
                <w:rFonts w:ascii="Arial" w:hAnsi="Arial" w:cs="Arial"/>
                <w:sz w:val="24"/>
                <w:szCs w:val="24"/>
              </w:rPr>
            </w:pPr>
          </w:p>
        </w:tc>
        <w:tc>
          <w:tcPr>
            <w:tcW w:w="5670" w:type="dxa"/>
            <w:shd w:val="clear" w:color="auto" w:fill="DEEAF6" w:themeFill="accent5" w:themeFillTint="33"/>
          </w:tcPr>
          <w:p w14:paraId="0C7DB840" w14:textId="3BA70BDB" w:rsidR="00C8623B" w:rsidRPr="0056248F" w:rsidRDefault="00C8623B" w:rsidP="009617A2">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If 12 months elapses from the </w:t>
            </w:r>
            <w:r w:rsidR="00F52DE3" w:rsidRPr="0056248F">
              <w:rPr>
                <w:rFonts w:ascii="Arial" w:eastAsia="Times New Roman" w:hAnsi="Arial" w:cs="Arial"/>
                <w:sz w:val="24"/>
                <w:szCs w:val="24"/>
                <w:lang w:eastAsia="en-AU"/>
              </w:rPr>
              <w:t xml:space="preserve">ordinary </w:t>
            </w:r>
            <w:r w:rsidRPr="0056248F">
              <w:rPr>
                <w:rFonts w:ascii="Arial" w:eastAsia="Times New Roman" w:hAnsi="Arial" w:cs="Arial"/>
                <w:sz w:val="24"/>
                <w:szCs w:val="24"/>
                <w:lang w:eastAsia="en-AU"/>
              </w:rPr>
              <w:t>resolution</w:t>
            </w:r>
            <w:r w:rsidR="00F52DE3" w:rsidRPr="0056248F">
              <w:rPr>
                <w:rFonts w:ascii="Arial" w:eastAsia="Times New Roman" w:hAnsi="Arial" w:cs="Arial"/>
                <w:sz w:val="24"/>
                <w:szCs w:val="24"/>
                <w:lang w:eastAsia="en-AU"/>
              </w:rPr>
              <w:t>(s)</w:t>
            </w:r>
            <w:r w:rsidRPr="0056248F">
              <w:rPr>
                <w:rFonts w:ascii="Arial" w:eastAsia="Times New Roman" w:hAnsi="Arial" w:cs="Arial"/>
                <w:sz w:val="24"/>
                <w:szCs w:val="24"/>
                <w:lang w:eastAsia="en-AU"/>
              </w:rPr>
              <w:t xml:space="preserve"> on the </w:t>
            </w:r>
            <w:r w:rsidRPr="004D2772">
              <w:rPr>
                <w:rFonts w:ascii="Arial" w:eastAsia="Times New Roman" w:hAnsi="Arial" w:cs="Arial"/>
                <w:sz w:val="24"/>
                <w:szCs w:val="24"/>
                <w:u w:val="single"/>
                <w:lang w:eastAsia="en-AU"/>
              </w:rPr>
              <w:t xml:space="preserve">Outline </w:t>
            </w:r>
            <w:r w:rsidR="009A412B" w:rsidRPr="004D2772">
              <w:rPr>
                <w:rFonts w:ascii="Arial" w:eastAsia="Times New Roman" w:hAnsi="Arial" w:cs="Arial"/>
                <w:sz w:val="24"/>
                <w:szCs w:val="24"/>
                <w:u w:val="single"/>
                <w:lang w:eastAsia="en-AU"/>
              </w:rPr>
              <w:t xml:space="preserve">of termination </w:t>
            </w:r>
            <w:r w:rsidRPr="004D2772">
              <w:rPr>
                <w:rFonts w:ascii="Arial" w:eastAsia="Times New Roman" w:hAnsi="Arial" w:cs="Arial"/>
                <w:sz w:val="24"/>
                <w:szCs w:val="24"/>
                <w:u w:val="single"/>
                <w:lang w:eastAsia="en-AU"/>
              </w:rPr>
              <w:t>proposal</w:t>
            </w:r>
            <w:r w:rsidRPr="0056248F">
              <w:rPr>
                <w:rFonts w:ascii="Arial" w:eastAsia="Times New Roman" w:hAnsi="Arial" w:cs="Arial"/>
                <w:sz w:val="24"/>
                <w:szCs w:val="24"/>
                <w:lang w:eastAsia="en-AU"/>
              </w:rPr>
              <w:t xml:space="preserve"> and the </w:t>
            </w:r>
            <w:r w:rsidR="00F52DE3"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has not </w:t>
            </w:r>
            <w:r w:rsidR="00461951" w:rsidRPr="004D2772">
              <w:rPr>
                <w:rFonts w:ascii="Arial" w:eastAsia="Times New Roman" w:hAnsi="Arial" w:cs="Arial"/>
                <w:lang w:eastAsia="en-AU"/>
              </w:rPr>
              <w:t>submitted</w:t>
            </w:r>
            <w:r w:rsidR="00461951"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the Full proposal</w:t>
            </w:r>
            <w:r w:rsidR="00461951" w:rsidRPr="004D2772">
              <w:rPr>
                <w:rFonts w:ascii="Arial" w:eastAsia="Times New Roman" w:hAnsi="Arial" w:cs="Arial"/>
                <w:lang w:eastAsia="en-AU"/>
              </w:rPr>
              <w:t xml:space="preserve"> to all the community corporations in the community scheme</w:t>
            </w:r>
            <w:r w:rsidRPr="0056248F">
              <w:rPr>
                <w:rFonts w:ascii="Arial" w:eastAsia="Times New Roman" w:hAnsi="Arial" w:cs="Arial"/>
                <w:sz w:val="24"/>
                <w:szCs w:val="24"/>
                <w:lang w:eastAsia="en-AU"/>
              </w:rPr>
              <w:t>, then the termination process ceases. </w:t>
            </w:r>
          </w:p>
          <w:p w14:paraId="73391750" w14:textId="1EF462F9" w:rsidR="00C8623B" w:rsidRPr="0056248F" w:rsidRDefault="00C8623B" w:rsidP="00C06C78">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16076077" w14:textId="563E7102" w:rsidR="00AB0125" w:rsidRDefault="00AB0125" w:rsidP="009617A2">
            <w:pPr>
              <w:rPr>
                <w:rFonts w:ascii="Arial" w:eastAsia="Times New Roman" w:hAnsi="Arial" w:cs="Arial"/>
                <w:sz w:val="24"/>
                <w:szCs w:val="24"/>
                <w:lang w:eastAsia="en-AU"/>
              </w:rPr>
            </w:pPr>
            <w:r>
              <w:rPr>
                <w:rFonts w:ascii="Arial" w:eastAsia="Times New Roman" w:hAnsi="Arial" w:cs="Arial"/>
                <w:sz w:val="24"/>
                <w:szCs w:val="24"/>
                <w:lang w:eastAsia="en-AU"/>
              </w:rPr>
              <w:t xml:space="preserve">The Proponent cannot submit a Full proposal </w:t>
            </w:r>
            <w:r w:rsidR="002A5C9D">
              <w:rPr>
                <w:rFonts w:ascii="Arial" w:eastAsia="Times New Roman" w:hAnsi="Arial" w:cs="Arial"/>
                <w:sz w:val="24"/>
                <w:szCs w:val="24"/>
                <w:lang w:eastAsia="en-AU"/>
              </w:rPr>
              <w:t>d</w:t>
            </w:r>
            <w:r>
              <w:rPr>
                <w:rFonts w:ascii="Arial" w:eastAsia="Times New Roman" w:hAnsi="Arial" w:cs="Arial"/>
                <w:sz w:val="24"/>
                <w:szCs w:val="24"/>
                <w:lang w:eastAsia="en-AU"/>
              </w:rPr>
              <w:t>u</w:t>
            </w:r>
            <w:r w:rsidR="002A5C9D">
              <w:rPr>
                <w:rFonts w:ascii="Arial" w:eastAsia="Times New Roman" w:hAnsi="Arial" w:cs="Arial"/>
                <w:sz w:val="24"/>
                <w:szCs w:val="24"/>
                <w:lang w:eastAsia="en-AU"/>
              </w:rPr>
              <w:t>r</w:t>
            </w:r>
            <w:r>
              <w:rPr>
                <w:rFonts w:ascii="Arial" w:eastAsia="Times New Roman" w:hAnsi="Arial" w:cs="Arial"/>
                <w:sz w:val="24"/>
                <w:szCs w:val="24"/>
                <w:lang w:eastAsia="en-AU"/>
              </w:rPr>
              <w:t xml:space="preserve">ing any period that </w:t>
            </w:r>
            <w:r w:rsidR="00B40F74">
              <w:rPr>
                <w:rFonts w:ascii="Arial" w:eastAsia="Times New Roman" w:hAnsi="Arial" w:cs="Arial"/>
                <w:sz w:val="24"/>
                <w:szCs w:val="24"/>
                <w:lang w:eastAsia="en-AU"/>
              </w:rPr>
              <w:t xml:space="preserve">the </w:t>
            </w:r>
            <w:r>
              <w:rPr>
                <w:rFonts w:ascii="Arial" w:eastAsia="Times New Roman" w:hAnsi="Arial" w:cs="Arial"/>
                <w:sz w:val="24"/>
                <w:szCs w:val="24"/>
                <w:lang w:eastAsia="en-AU"/>
              </w:rPr>
              <w:t>SAT has prohibited termination proposal</w:t>
            </w:r>
            <w:r w:rsidR="00626952">
              <w:rPr>
                <w:rFonts w:ascii="Arial" w:eastAsia="Times New Roman" w:hAnsi="Arial" w:cs="Arial"/>
                <w:sz w:val="24"/>
                <w:szCs w:val="24"/>
                <w:lang w:eastAsia="en-AU"/>
              </w:rPr>
              <w:t>s</w:t>
            </w:r>
            <w:r>
              <w:rPr>
                <w:rFonts w:ascii="Arial" w:eastAsia="Times New Roman" w:hAnsi="Arial" w:cs="Arial"/>
                <w:sz w:val="24"/>
                <w:szCs w:val="24"/>
                <w:lang w:eastAsia="en-AU"/>
              </w:rPr>
              <w:t xml:space="preserve"> being submitted to the community </w:t>
            </w:r>
            <w:r w:rsidR="002A5C9D">
              <w:rPr>
                <w:rFonts w:ascii="Arial" w:eastAsia="Times New Roman" w:hAnsi="Arial" w:cs="Arial"/>
                <w:sz w:val="24"/>
                <w:szCs w:val="24"/>
                <w:lang w:eastAsia="en-AU"/>
              </w:rPr>
              <w:t>corporation</w:t>
            </w:r>
            <w:r>
              <w:rPr>
                <w:rFonts w:ascii="Arial" w:eastAsia="Times New Roman" w:hAnsi="Arial" w:cs="Arial"/>
                <w:sz w:val="24"/>
                <w:szCs w:val="24"/>
                <w:lang w:eastAsia="en-AU"/>
              </w:rPr>
              <w:t xml:space="preserve"> </w:t>
            </w:r>
            <w:r w:rsidR="002A5C9D">
              <w:rPr>
                <w:rFonts w:ascii="Arial" w:eastAsia="Times New Roman" w:hAnsi="Arial" w:cs="Arial"/>
                <w:sz w:val="24"/>
                <w:szCs w:val="24"/>
                <w:lang w:eastAsia="en-AU"/>
              </w:rPr>
              <w:t>for</w:t>
            </w:r>
            <w:r>
              <w:rPr>
                <w:rFonts w:ascii="Arial" w:eastAsia="Times New Roman" w:hAnsi="Arial" w:cs="Arial"/>
                <w:sz w:val="24"/>
                <w:szCs w:val="24"/>
                <w:lang w:eastAsia="en-AU"/>
              </w:rPr>
              <w:t xml:space="preserve"> a Scheme, </w:t>
            </w:r>
            <w:r w:rsidR="00B40F74">
              <w:rPr>
                <w:rFonts w:ascii="Arial" w:eastAsia="Times New Roman" w:hAnsi="Arial" w:cs="Arial"/>
                <w:sz w:val="24"/>
                <w:szCs w:val="24"/>
                <w:lang w:eastAsia="en-AU"/>
              </w:rPr>
              <w:t>o</w:t>
            </w:r>
            <w:r>
              <w:rPr>
                <w:rFonts w:ascii="Arial" w:eastAsia="Times New Roman" w:hAnsi="Arial" w:cs="Arial"/>
                <w:sz w:val="24"/>
                <w:szCs w:val="24"/>
                <w:lang w:eastAsia="en-AU"/>
              </w:rPr>
              <w:t xml:space="preserve">n application by the community </w:t>
            </w:r>
            <w:r w:rsidR="002A5C9D">
              <w:rPr>
                <w:rFonts w:ascii="Arial" w:eastAsia="Times New Roman" w:hAnsi="Arial" w:cs="Arial"/>
                <w:sz w:val="24"/>
                <w:szCs w:val="24"/>
                <w:lang w:eastAsia="en-AU"/>
              </w:rPr>
              <w:t>corporation</w:t>
            </w:r>
            <w:r>
              <w:rPr>
                <w:rFonts w:ascii="Arial" w:eastAsia="Times New Roman" w:hAnsi="Arial" w:cs="Arial"/>
                <w:sz w:val="24"/>
                <w:szCs w:val="24"/>
                <w:lang w:eastAsia="en-AU"/>
              </w:rPr>
              <w:t xml:space="preserve"> for that Scheme.</w:t>
            </w:r>
          </w:p>
          <w:p w14:paraId="5B0CCA02" w14:textId="77777777" w:rsidR="00AB0125" w:rsidRDefault="00AB0125" w:rsidP="009617A2">
            <w:pPr>
              <w:rPr>
                <w:rFonts w:ascii="Arial" w:eastAsia="Times New Roman" w:hAnsi="Arial" w:cs="Arial"/>
                <w:sz w:val="24"/>
                <w:szCs w:val="24"/>
                <w:lang w:eastAsia="en-AU"/>
              </w:rPr>
            </w:pPr>
          </w:p>
          <w:p w14:paraId="46F83F91" w14:textId="5C0CD652" w:rsidR="00C8623B" w:rsidRPr="0056248F" w:rsidRDefault="00C8623B" w:rsidP="009617A2">
            <w:pPr>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If the trust is not established and </w:t>
            </w:r>
            <w:r w:rsidR="00B40F74">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 xml:space="preserve">SAT later reviews a termination resolution, </w:t>
            </w:r>
            <w:r w:rsidR="00B40F74">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SAT may not confirm the resolution.  </w:t>
            </w:r>
          </w:p>
        </w:tc>
        <w:tc>
          <w:tcPr>
            <w:tcW w:w="5333" w:type="dxa"/>
            <w:shd w:val="clear" w:color="auto" w:fill="DEEAF6" w:themeFill="accent5" w:themeFillTint="33"/>
          </w:tcPr>
          <w:p w14:paraId="67C33497" w14:textId="77777777" w:rsidR="00C8623B" w:rsidRPr="0056248F" w:rsidRDefault="00C8623B" w:rsidP="009617A2">
            <w:pPr>
              <w:textAlignment w:val="baseline"/>
              <w:rPr>
                <w:rFonts w:ascii="Arial" w:eastAsia="Times New Roman" w:hAnsi="Arial" w:cs="Arial"/>
                <w:sz w:val="24"/>
                <w:szCs w:val="24"/>
                <w:lang w:eastAsia="en-AU"/>
              </w:rPr>
            </w:pPr>
          </w:p>
        </w:tc>
      </w:tr>
    </w:tbl>
    <w:p w14:paraId="761344D3" w14:textId="511B4582" w:rsidR="00390F0B" w:rsidRPr="0056248F" w:rsidRDefault="00390F0B">
      <w:pPr>
        <w:rPr>
          <w:rFonts w:ascii="Arial" w:hAnsi="Arial" w:cs="Arial"/>
          <w:sz w:val="24"/>
          <w:szCs w:val="24"/>
        </w:rPr>
      </w:pPr>
    </w:p>
    <w:p w14:paraId="3F6F3ED8" w14:textId="77777777" w:rsidR="0090611F" w:rsidRDefault="0090611F">
      <w:pPr>
        <w:rPr>
          <w:rFonts w:ascii="Arial" w:hAnsi="Arial" w:cs="Arial"/>
          <w:b/>
          <w:bCs/>
          <w:color w:val="3B6E8F"/>
          <w:sz w:val="24"/>
          <w:szCs w:val="24"/>
        </w:rPr>
      </w:pPr>
      <w:r>
        <w:rPr>
          <w:rFonts w:ascii="Arial" w:hAnsi="Arial" w:cs="Arial"/>
          <w:b/>
          <w:bCs/>
          <w:color w:val="3B6E8F"/>
          <w:sz w:val="24"/>
          <w:szCs w:val="24"/>
        </w:rPr>
        <w:br w:type="page"/>
      </w:r>
    </w:p>
    <w:p w14:paraId="312490A7" w14:textId="6289EF44" w:rsidR="00A2170D" w:rsidRPr="007E441E" w:rsidRDefault="00A2170D">
      <w:pPr>
        <w:rPr>
          <w:rFonts w:ascii="Arial" w:hAnsi="Arial" w:cs="Arial"/>
          <w:color w:val="3B6E8F"/>
          <w:sz w:val="24"/>
          <w:szCs w:val="24"/>
        </w:rPr>
      </w:pPr>
      <w:r w:rsidRPr="007E441E">
        <w:rPr>
          <w:rFonts w:ascii="Arial" w:hAnsi="Arial" w:cs="Arial"/>
          <w:b/>
          <w:bCs/>
          <w:color w:val="3B6E8F"/>
          <w:sz w:val="24"/>
          <w:szCs w:val="24"/>
        </w:rPr>
        <w:lastRenderedPageBreak/>
        <w:t xml:space="preserve">B – The </w:t>
      </w:r>
      <w:r w:rsidR="00F81F61">
        <w:rPr>
          <w:rFonts w:ascii="Arial" w:hAnsi="Arial" w:cs="Arial"/>
          <w:b/>
          <w:bCs/>
          <w:color w:val="3B6E8F"/>
          <w:sz w:val="24"/>
          <w:szCs w:val="24"/>
        </w:rPr>
        <w:t>v</w:t>
      </w:r>
      <w:r w:rsidRPr="007E441E">
        <w:rPr>
          <w:rFonts w:ascii="Arial" w:hAnsi="Arial" w:cs="Arial"/>
          <w:b/>
          <w:bCs/>
          <w:color w:val="3B6E8F"/>
          <w:sz w:val="24"/>
          <w:szCs w:val="24"/>
        </w:rPr>
        <w:t>ote</w:t>
      </w:r>
    </w:p>
    <w:tbl>
      <w:tblPr>
        <w:tblStyle w:val="TableGrid"/>
        <w:tblW w:w="0" w:type="auto"/>
        <w:shd w:val="clear" w:color="auto" w:fill="FFF2CC" w:themeFill="accent4" w:themeFillTint="33"/>
        <w:tblCellMar>
          <w:top w:w="57" w:type="dxa"/>
          <w:bottom w:w="57" w:type="dxa"/>
        </w:tblCellMar>
        <w:tblLook w:val="04A0" w:firstRow="1" w:lastRow="0" w:firstColumn="1" w:lastColumn="0" w:noHBand="0" w:noVBand="1"/>
      </w:tblPr>
      <w:tblGrid>
        <w:gridCol w:w="4106"/>
        <w:gridCol w:w="5812"/>
        <w:gridCol w:w="5681"/>
        <w:gridCol w:w="5322"/>
      </w:tblGrid>
      <w:tr w:rsidR="00F81F61" w:rsidRPr="00F81F61" w14:paraId="3F34A3A2" w14:textId="254D64A3" w:rsidTr="007E441E">
        <w:trPr>
          <w:trHeight w:val="567"/>
          <w:tblHeader/>
        </w:trPr>
        <w:tc>
          <w:tcPr>
            <w:tcW w:w="4106" w:type="dxa"/>
            <w:shd w:val="clear" w:color="auto" w:fill="FFF2CC" w:themeFill="accent4" w:themeFillTint="33"/>
            <w:vAlign w:val="center"/>
          </w:tcPr>
          <w:p w14:paraId="2E585C77" w14:textId="750D27F3" w:rsidR="00A85F63" w:rsidRPr="007E441E" w:rsidRDefault="00A85F63"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Steps</w:t>
            </w:r>
          </w:p>
        </w:tc>
        <w:tc>
          <w:tcPr>
            <w:tcW w:w="5812" w:type="dxa"/>
            <w:shd w:val="clear" w:color="auto" w:fill="FFF2CC" w:themeFill="accent4" w:themeFillTint="33"/>
            <w:vAlign w:val="center"/>
          </w:tcPr>
          <w:p w14:paraId="0EE01E12" w14:textId="14C2805A" w:rsidR="00A85F63" w:rsidRPr="007E441E" w:rsidRDefault="00A85F63"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Process</w:t>
            </w:r>
          </w:p>
        </w:tc>
        <w:tc>
          <w:tcPr>
            <w:tcW w:w="5681" w:type="dxa"/>
            <w:shd w:val="clear" w:color="auto" w:fill="FFF2CC" w:themeFill="accent4" w:themeFillTint="33"/>
            <w:vAlign w:val="center"/>
          </w:tcPr>
          <w:p w14:paraId="46EE4E0A" w14:textId="04C2C5E7" w:rsidR="00A85F63" w:rsidRPr="007E441E" w:rsidRDefault="00A85F63"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Consequences</w:t>
            </w:r>
          </w:p>
        </w:tc>
        <w:tc>
          <w:tcPr>
            <w:tcW w:w="5322" w:type="dxa"/>
            <w:shd w:val="clear" w:color="auto" w:fill="FFF2CC" w:themeFill="accent4" w:themeFillTint="33"/>
            <w:vAlign w:val="center"/>
          </w:tcPr>
          <w:p w14:paraId="251A791D" w14:textId="0C1B95C2" w:rsidR="00A85F63" w:rsidRPr="007E441E" w:rsidRDefault="00A85F63" w:rsidP="00BF02BE">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Voting requirements</w:t>
            </w:r>
          </w:p>
        </w:tc>
      </w:tr>
      <w:tr w:rsidR="00A85F63" w:rsidRPr="0056248F" w14:paraId="594C532E" w14:textId="77554704" w:rsidTr="007E441E">
        <w:tc>
          <w:tcPr>
            <w:tcW w:w="4106" w:type="dxa"/>
            <w:shd w:val="clear" w:color="auto" w:fill="FFF2CC" w:themeFill="accent4" w:themeFillTint="33"/>
          </w:tcPr>
          <w:p w14:paraId="61765B10" w14:textId="5104912E" w:rsidR="00A85F63" w:rsidRPr="0056248F" w:rsidRDefault="00A85F63" w:rsidP="00520D1B">
            <w:pPr>
              <w:rPr>
                <w:rFonts w:ascii="Arial" w:hAnsi="Arial" w:cs="Arial"/>
                <w:sz w:val="24"/>
                <w:szCs w:val="24"/>
              </w:rPr>
            </w:pPr>
            <w:r w:rsidRPr="0056248F">
              <w:rPr>
                <w:rStyle w:val="normaltextrun1"/>
                <w:rFonts w:ascii="Arial" w:hAnsi="Arial" w:cs="Arial"/>
                <w:sz w:val="24"/>
                <w:szCs w:val="24"/>
              </w:rPr>
              <w:t>6 – Distribute Full proposal</w:t>
            </w:r>
          </w:p>
        </w:tc>
        <w:tc>
          <w:tcPr>
            <w:tcW w:w="5812" w:type="dxa"/>
            <w:shd w:val="clear" w:color="auto" w:fill="FFF2CC" w:themeFill="accent4" w:themeFillTint="33"/>
          </w:tcPr>
          <w:p w14:paraId="6EC7ED6F" w14:textId="727C6C64" w:rsidR="00A3317D" w:rsidRPr="0056248F" w:rsidRDefault="00461951" w:rsidP="006C6234">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A </w:t>
            </w:r>
            <w:r w:rsidR="00D47223" w:rsidRPr="0056248F">
              <w:rPr>
                <w:rFonts w:ascii="Arial" w:eastAsia="Times New Roman" w:hAnsi="Arial" w:cs="Arial"/>
                <w:sz w:val="24"/>
                <w:szCs w:val="24"/>
                <w:lang w:eastAsia="en-AU"/>
              </w:rPr>
              <w:t xml:space="preserve">community corporation </w:t>
            </w:r>
            <w:r w:rsidRPr="0056248F">
              <w:rPr>
                <w:rFonts w:ascii="Arial" w:eastAsia="Times New Roman" w:hAnsi="Arial" w:cs="Arial"/>
                <w:sz w:val="24"/>
                <w:szCs w:val="24"/>
                <w:lang w:eastAsia="en-AU"/>
              </w:rPr>
              <w:t xml:space="preserve">in </w:t>
            </w:r>
            <w:r w:rsidR="000C3900">
              <w:rPr>
                <w:rFonts w:ascii="Arial" w:eastAsia="Times New Roman" w:hAnsi="Arial" w:cs="Arial"/>
                <w:sz w:val="24"/>
                <w:szCs w:val="24"/>
                <w:lang w:eastAsia="en-AU"/>
              </w:rPr>
              <w:t>receipt</w:t>
            </w:r>
            <w:r w:rsidR="000C3900"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of a Full proposal </w:t>
            </w:r>
            <w:r w:rsidR="00A85F63" w:rsidRPr="0056248F">
              <w:rPr>
                <w:rFonts w:ascii="Arial" w:eastAsia="Times New Roman" w:hAnsi="Arial" w:cs="Arial"/>
                <w:sz w:val="24"/>
                <w:szCs w:val="24"/>
                <w:lang w:eastAsia="en-AU"/>
              </w:rPr>
              <w:t xml:space="preserve">has 14 days to </w:t>
            </w:r>
            <w:r w:rsidR="00974346" w:rsidRPr="0056248F">
              <w:rPr>
                <w:rFonts w:ascii="Arial" w:eastAsia="Times New Roman" w:hAnsi="Arial" w:cs="Arial"/>
                <w:sz w:val="24"/>
                <w:szCs w:val="24"/>
                <w:lang w:eastAsia="en-AU"/>
              </w:rPr>
              <w:t xml:space="preserve">serve </w:t>
            </w:r>
            <w:r w:rsidR="00A85F63" w:rsidRPr="0056248F">
              <w:rPr>
                <w:rFonts w:ascii="Arial" w:eastAsia="Times New Roman" w:hAnsi="Arial" w:cs="Arial"/>
                <w:sz w:val="24"/>
                <w:szCs w:val="24"/>
                <w:lang w:eastAsia="en-AU"/>
              </w:rPr>
              <w:t xml:space="preserve">it </w:t>
            </w:r>
            <w:r w:rsidR="00974346" w:rsidRPr="0056248F">
              <w:rPr>
                <w:rFonts w:ascii="Arial" w:eastAsia="Times New Roman" w:hAnsi="Arial" w:cs="Arial"/>
                <w:sz w:val="24"/>
                <w:szCs w:val="24"/>
                <w:lang w:eastAsia="en-AU"/>
              </w:rPr>
              <w:t>on</w:t>
            </w:r>
            <w:r w:rsidR="00A3317D" w:rsidRPr="0056248F">
              <w:rPr>
                <w:rFonts w:ascii="Arial" w:eastAsia="Times New Roman" w:hAnsi="Arial" w:cs="Arial"/>
                <w:sz w:val="24"/>
                <w:szCs w:val="24"/>
                <w:lang w:eastAsia="en-AU"/>
              </w:rPr>
              <w:t>:</w:t>
            </w:r>
          </w:p>
          <w:p w14:paraId="5E997C41" w14:textId="613AD778" w:rsidR="00A3317D" w:rsidRPr="0056248F" w:rsidRDefault="00A85F63" w:rsidP="00A3317D">
            <w:pPr>
              <w:pStyle w:val="ListParagraph"/>
              <w:numPr>
                <w:ilvl w:val="0"/>
                <w:numId w:val="29"/>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owners, occupiers, registered mortgagees and caveators of lots </w:t>
            </w:r>
            <w:r w:rsidR="00974346" w:rsidRPr="0056248F">
              <w:rPr>
                <w:rFonts w:ascii="Arial" w:eastAsia="Times New Roman" w:hAnsi="Arial" w:cs="Arial"/>
                <w:sz w:val="24"/>
                <w:szCs w:val="24"/>
                <w:lang w:eastAsia="en-AU"/>
              </w:rPr>
              <w:t xml:space="preserve">in its </w:t>
            </w:r>
            <w:r w:rsidR="00970574" w:rsidRPr="0056248F">
              <w:rPr>
                <w:rFonts w:ascii="Arial" w:eastAsia="Times New Roman" w:hAnsi="Arial" w:cs="Arial"/>
                <w:sz w:val="24"/>
                <w:szCs w:val="24"/>
                <w:lang w:eastAsia="en-AU"/>
              </w:rPr>
              <w:t>S</w:t>
            </w:r>
            <w:r w:rsidR="00974346" w:rsidRPr="0056248F">
              <w:rPr>
                <w:rFonts w:ascii="Arial" w:eastAsia="Times New Roman" w:hAnsi="Arial" w:cs="Arial"/>
                <w:sz w:val="24"/>
                <w:szCs w:val="24"/>
                <w:lang w:eastAsia="en-AU"/>
              </w:rPr>
              <w:t>cheme</w:t>
            </w:r>
            <w:r w:rsidR="003634C7" w:rsidRPr="0056248F">
              <w:rPr>
                <w:rFonts w:ascii="Arial" w:eastAsia="Times New Roman" w:hAnsi="Arial" w:cs="Arial"/>
                <w:sz w:val="24"/>
                <w:szCs w:val="24"/>
                <w:lang w:eastAsia="en-AU"/>
              </w:rPr>
              <w:t>;</w:t>
            </w:r>
          </w:p>
          <w:p w14:paraId="48DE455C" w14:textId="2A5721E7" w:rsidR="008A6CFA" w:rsidRPr="0056248F" w:rsidRDefault="00A85F63" w:rsidP="00A3317D">
            <w:pPr>
              <w:pStyle w:val="ListParagraph"/>
              <w:numPr>
                <w:ilvl w:val="0"/>
                <w:numId w:val="29"/>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a person whose interest in a lot as a lessee, tenant or mortgagee is recorded in the </w:t>
            </w:r>
            <w:r w:rsidR="00876C9E">
              <w:rPr>
                <w:rFonts w:ascii="Arial" w:eastAsia="Times New Roman" w:hAnsi="Arial" w:cs="Arial"/>
                <w:sz w:val="24"/>
                <w:szCs w:val="24"/>
                <w:lang w:eastAsia="en-AU"/>
              </w:rPr>
              <w:t>s</w:t>
            </w:r>
            <w:r w:rsidR="00876C9E" w:rsidRPr="0056248F">
              <w:rPr>
                <w:rFonts w:ascii="Arial" w:eastAsia="Times New Roman" w:hAnsi="Arial" w:cs="Arial"/>
                <w:sz w:val="24"/>
                <w:szCs w:val="24"/>
                <w:lang w:eastAsia="en-AU"/>
              </w:rPr>
              <w:t xml:space="preserve">cheme </w:t>
            </w:r>
            <w:r w:rsidR="00FF29F4" w:rsidRPr="0056248F">
              <w:rPr>
                <w:rFonts w:ascii="Arial" w:eastAsia="Times New Roman" w:hAnsi="Arial" w:cs="Arial"/>
                <w:sz w:val="24"/>
                <w:szCs w:val="24"/>
                <w:lang w:eastAsia="en-AU"/>
              </w:rPr>
              <w:t xml:space="preserve">contacts register </w:t>
            </w:r>
            <w:r w:rsidRPr="0056248F">
              <w:rPr>
                <w:rFonts w:ascii="Arial" w:eastAsia="Times New Roman" w:hAnsi="Arial" w:cs="Arial"/>
                <w:sz w:val="24"/>
                <w:szCs w:val="24"/>
                <w:lang w:eastAsia="en-AU"/>
              </w:rPr>
              <w:t xml:space="preserve">of the </w:t>
            </w:r>
            <w:r w:rsidR="00D47223" w:rsidRPr="0056248F">
              <w:rPr>
                <w:rFonts w:ascii="Arial" w:eastAsia="Times New Roman" w:hAnsi="Arial" w:cs="Arial"/>
                <w:sz w:val="24"/>
                <w:szCs w:val="24"/>
                <w:lang w:eastAsia="en-AU"/>
              </w:rPr>
              <w:t>community corporation</w:t>
            </w:r>
            <w:r w:rsidR="003634C7" w:rsidRPr="0056248F">
              <w:rPr>
                <w:rFonts w:ascii="Arial" w:eastAsia="Times New Roman" w:hAnsi="Arial" w:cs="Arial"/>
                <w:sz w:val="24"/>
                <w:szCs w:val="24"/>
                <w:lang w:eastAsia="en-AU"/>
              </w:rPr>
              <w:t>;</w:t>
            </w:r>
            <w:r w:rsidR="00D47223"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and </w:t>
            </w:r>
          </w:p>
          <w:p w14:paraId="71CEFF2C" w14:textId="63002C2A" w:rsidR="00A85F63" w:rsidRPr="007E441E" w:rsidRDefault="00A85F63" w:rsidP="00045B85">
            <w:pPr>
              <w:pStyle w:val="ListParagraph"/>
              <w:numPr>
                <w:ilvl w:val="0"/>
                <w:numId w:val="29"/>
              </w:num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occupiers of common property in </w:t>
            </w:r>
            <w:r w:rsidR="00380EED" w:rsidRPr="0056248F">
              <w:rPr>
                <w:rFonts w:ascii="Arial" w:eastAsia="Times New Roman" w:hAnsi="Arial" w:cs="Arial"/>
                <w:sz w:val="24"/>
                <w:szCs w:val="24"/>
                <w:lang w:eastAsia="en-AU"/>
              </w:rPr>
              <w:t>its S</w:t>
            </w:r>
            <w:r w:rsidRPr="0056248F">
              <w:rPr>
                <w:rFonts w:ascii="Arial" w:eastAsia="Times New Roman" w:hAnsi="Arial" w:cs="Arial"/>
                <w:sz w:val="24"/>
                <w:szCs w:val="24"/>
                <w:lang w:eastAsia="en-AU"/>
              </w:rPr>
              <w:t>cheme.</w:t>
            </w:r>
            <w:r w:rsidRPr="007E441E">
              <w:rPr>
                <w:rFonts w:ascii="Arial" w:eastAsia="Times New Roman" w:hAnsi="Arial" w:cs="Arial"/>
                <w:sz w:val="18"/>
                <w:szCs w:val="18"/>
                <w:lang w:eastAsia="en-AU"/>
              </w:rPr>
              <w:t> </w:t>
            </w:r>
          </w:p>
          <w:p w14:paraId="2D20295B" w14:textId="77777777" w:rsidR="00A85F63" w:rsidRPr="007E441E" w:rsidRDefault="00A85F63" w:rsidP="006C6234">
            <w:pPr>
              <w:textAlignment w:val="baseline"/>
              <w:rPr>
                <w:rFonts w:ascii="Arial" w:eastAsia="Times New Roman" w:hAnsi="Arial" w:cs="Arial"/>
                <w:sz w:val="14"/>
                <w:szCs w:val="14"/>
                <w:lang w:eastAsia="en-AU"/>
              </w:rPr>
            </w:pPr>
            <w:r w:rsidRPr="007E441E">
              <w:rPr>
                <w:rFonts w:ascii="Arial" w:eastAsia="Times New Roman" w:hAnsi="Arial" w:cs="Arial"/>
                <w:sz w:val="18"/>
                <w:szCs w:val="18"/>
                <w:lang w:eastAsia="en-AU"/>
              </w:rPr>
              <w:t> </w:t>
            </w:r>
          </w:p>
          <w:p w14:paraId="45DF50F7" w14:textId="6844194A" w:rsidR="00A85F63" w:rsidRPr="007E441E" w:rsidRDefault="00A85F63" w:rsidP="006C6234">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The </w:t>
            </w:r>
            <w:r w:rsidR="00380EED" w:rsidRPr="0056248F">
              <w:rPr>
                <w:rFonts w:ascii="Arial" w:eastAsia="Times New Roman" w:hAnsi="Arial" w:cs="Arial"/>
                <w:sz w:val="24"/>
                <w:szCs w:val="24"/>
                <w:lang w:eastAsia="en-AU"/>
              </w:rPr>
              <w:t xml:space="preserve">tier 1 </w:t>
            </w:r>
            <w:r w:rsidR="00D47223" w:rsidRPr="0056248F">
              <w:rPr>
                <w:rFonts w:ascii="Arial" w:eastAsia="Times New Roman" w:hAnsi="Arial" w:cs="Arial"/>
                <w:sz w:val="24"/>
                <w:szCs w:val="24"/>
                <w:lang w:eastAsia="en-AU"/>
              </w:rPr>
              <w:t xml:space="preserve">corporation </w:t>
            </w:r>
            <w:r w:rsidRPr="0056248F">
              <w:rPr>
                <w:rFonts w:ascii="Arial" w:eastAsia="Times New Roman" w:hAnsi="Arial" w:cs="Arial"/>
                <w:sz w:val="24"/>
                <w:szCs w:val="24"/>
                <w:lang w:eastAsia="en-AU"/>
              </w:rPr>
              <w:t xml:space="preserve">must notify </w:t>
            </w:r>
            <w:r w:rsidR="00DE5212">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 xml:space="preserve">RoT that it has received </w:t>
            </w:r>
            <w:r w:rsidR="00380EED" w:rsidRPr="0056248F">
              <w:rPr>
                <w:rFonts w:ascii="Arial" w:eastAsia="Times New Roman" w:hAnsi="Arial" w:cs="Arial"/>
                <w:sz w:val="24"/>
                <w:szCs w:val="24"/>
                <w:lang w:eastAsia="en-AU"/>
              </w:rPr>
              <w:t xml:space="preserve">a </w:t>
            </w:r>
            <w:r w:rsidRPr="0056248F">
              <w:rPr>
                <w:rFonts w:ascii="Arial" w:eastAsia="Times New Roman" w:hAnsi="Arial" w:cs="Arial"/>
                <w:sz w:val="24"/>
                <w:szCs w:val="24"/>
                <w:lang w:eastAsia="en-AU"/>
              </w:rPr>
              <w:t>Full proposal.</w:t>
            </w:r>
            <w:r w:rsidRPr="007E441E">
              <w:rPr>
                <w:rFonts w:ascii="Arial" w:eastAsia="Times New Roman" w:hAnsi="Arial" w:cs="Arial"/>
                <w:sz w:val="18"/>
                <w:szCs w:val="18"/>
                <w:lang w:eastAsia="en-AU"/>
              </w:rPr>
              <w:t> </w:t>
            </w:r>
          </w:p>
          <w:p w14:paraId="2331E375" w14:textId="77777777" w:rsidR="00A85F63" w:rsidRPr="007E441E" w:rsidRDefault="00A85F63" w:rsidP="006C6234">
            <w:pPr>
              <w:textAlignment w:val="baseline"/>
              <w:rPr>
                <w:rFonts w:ascii="Arial" w:eastAsia="Times New Roman" w:hAnsi="Arial" w:cs="Arial"/>
                <w:sz w:val="18"/>
                <w:szCs w:val="18"/>
                <w:lang w:eastAsia="en-AU"/>
              </w:rPr>
            </w:pPr>
            <w:r w:rsidRPr="007E441E">
              <w:rPr>
                <w:rFonts w:ascii="Arial" w:eastAsia="Times New Roman" w:hAnsi="Arial" w:cs="Arial"/>
                <w:sz w:val="18"/>
                <w:szCs w:val="18"/>
                <w:lang w:eastAsia="en-AU"/>
              </w:rPr>
              <w:t> </w:t>
            </w:r>
          </w:p>
          <w:p w14:paraId="4BEFBD2B" w14:textId="368F5B95" w:rsidR="00A85F63" w:rsidRPr="007E441E" w:rsidRDefault="00380EED" w:rsidP="006C6234">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A </w:t>
            </w:r>
            <w:r w:rsidR="00D47223" w:rsidRPr="0056248F">
              <w:rPr>
                <w:rFonts w:ascii="Arial" w:eastAsia="Times New Roman" w:hAnsi="Arial" w:cs="Arial"/>
                <w:sz w:val="24"/>
                <w:szCs w:val="24"/>
                <w:lang w:eastAsia="en-AU"/>
              </w:rPr>
              <w:t xml:space="preserve">community corporation </w:t>
            </w:r>
            <w:r w:rsidR="00571B2F" w:rsidRPr="0056248F">
              <w:rPr>
                <w:rFonts w:ascii="Arial" w:eastAsia="Times New Roman" w:hAnsi="Arial" w:cs="Arial"/>
                <w:sz w:val="24"/>
                <w:szCs w:val="24"/>
                <w:lang w:eastAsia="en-AU"/>
              </w:rPr>
              <w:t xml:space="preserve">in receipt of a Full proposal </w:t>
            </w:r>
            <w:r w:rsidR="00A85F63" w:rsidRPr="0056248F">
              <w:rPr>
                <w:rFonts w:ascii="Arial" w:eastAsia="Times New Roman" w:hAnsi="Arial" w:cs="Arial"/>
                <w:sz w:val="24"/>
                <w:szCs w:val="24"/>
                <w:lang w:eastAsia="en-AU"/>
              </w:rPr>
              <w:t xml:space="preserve">must appoint </w:t>
            </w:r>
            <w:r w:rsidR="00571B2F" w:rsidRPr="0056248F">
              <w:rPr>
                <w:rFonts w:ascii="Arial" w:eastAsia="Times New Roman" w:hAnsi="Arial" w:cs="Arial"/>
                <w:sz w:val="24"/>
                <w:szCs w:val="24"/>
                <w:lang w:eastAsia="en-AU"/>
              </w:rPr>
              <w:t xml:space="preserve">an </w:t>
            </w:r>
            <w:r w:rsidR="00FB773D" w:rsidRPr="0056248F">
              <w:rPr>
                <w:rFonts w:ascii="Arial" w:eastAsia="Times New Roman" w:hAnsi="Arial" w:cs="Arial"/>
                <w:sz w:val="24"/>
                <w:szCs w:val="24"/>
                <w:lang w:eastAsia="en-AU"/>
              </w:rPr>
              <w:t>I</w:t>
            </w:r>
            <w:r w:rsidR="00A85F63" w:rsidRPr="0056248F">
              <w:rPr>
                <w:rFonts w:ascii="Arial" w:eastAsia="Times New Roman" w:hAnsi="Arial" w:cs="Arial"/>
                <w:sz w:val="24"/>
                <w:szCs w:val="24"/>
                <w:lang w:eastAsia="en-AU"/>
              </w:rPr>
              <w:t xml:space="preserve">ndependent </w:t>
            </w:r>
            <w:r w:rsidR="00FB773D" w:rsidRPr="0056248F">
              <w:rPr>
                <w:rFonts w:ascii="Arial" w:eastAsia="Times New Roman" w:hAnsi="Arial" w:cs="Arial"/>
                <w:sz w:val="24"/>
                <w:szCs w:val="24"/>
                <w:lang w:eastAsia="en-AU"/>
              </w:rPr>
              <w:t>A</w:t>
            </w:r>
            <w:r w:rsidR="00A85F63" w:rsidRPr="0056248F">
              <w:rPr>
                <w:rFonts w:ascii="Arial" w:eastAsia="Times New Roman" w:hAnsi="Arial" w:cs="Arial"/>
                <w:sz w:val="24"/>
                <w:szCs w:val="24"/>
                <w:lang w:eastAsia="en-AU"/>
              </w:rPr>
              <w:t xml:space="preserve">dvocate and provide the Full proposal to the </w:t>
            </w:r>
            <w:r w:rsidR="00095194" w:rsidRPr="0056248F">
              <w:rPr>
                <w:rFonts w:ascii="Arial" w:eastAsia="Times New Roman" w:hAnsi="Arial" w:cs="Arial"/>
                <w:sz w:val="24"/>
                <w:szCs w:val="24"/>
                <w:lang w:eastAsia="en-AU"/>
              </w:rPr>
              <w:t>I</w:t>
            </w:r>
            <w:r w:rsidR="00A85F63" w:rsidRPr="0056248F">
              <w:rPr>
                <w:rFonts w:ascii="Arial" w:eastAsia="Times New Roman" w:hAnsi="Arial" w:cs="Arial"/>
                <w:sz w:val="24"/>
                <w:szCs w:val="24"/>
                <w:lang w:eastAsia="en-AU"/>
              </w:rPr>
              <w:t xml:space="preserve">ndependent </w:t>
            </w:r>
            <w:r w:rsidR="00095194" w:rsidRPr="0056248F">
              <w:rPr>
                <w:rFonts w:ascii="Arial" w:eastAsia="Times New Roman" w:hAnsi="Arial" w:cs="Arial"/>
                <w:sz w:val="24"/>
                <w:szCs w:val="24"/>
                <w:lang w:eastAsia="en-AU"/>
              </w:rPr>
              <w:t>A</w:t>
            </w:r>
            <w:r w:rsidR="00A85F63" w:rsidRPr="0056248F">
              <w:rPr>
                <w:rFonts w:ascii="Arial" w:eastAsia="Times New Roman" w:hAnsi="Arial" w:cs="Arial"/>
                <w:sz w:val="24"/>
                <w:szCs w:val="24"/>
                <w:lang w:eastAsia="en-AU"/>
              </w:rPr>
              <w:t>dvocate.</w:t>
            </w:r>
            <w:r w:rsidR="00A85F63" w:rsidRPr="007E441E">
              <w:rPr>
                <w:rFonts w:ascii="Arial" w:eastAsia="Times New Roman" w:hAnsi="Arial" w:cs="Arial"/>
                <w:sz w:val="18"/>
                <w:szCs w:val="18"/>
                <w:lang w:eastAsia="en-AU"/>
              </w:rPr>
              <w:t> </w:t>
            </w:r>
          </w:p>
          <w:p w14:paraId="47390744" w14:textId="77777777" w:rsidR="00A85F63" w:rsidRPr="007E441E" w:rsidRDefault="00A85F63" w:rsidP="006C6234">
            <w:pPr>
              <w:textAlignment w:val="baseline"/>
              <w:rPr>
                <w:rFonts w:ascii="Arial" w:eastAsia="Times New Roman" w:hAnsi="Arial" w:cs="Arial"/>
                <w:sz w:val="20"/>
                <w:szCs w:val="20"/>
                <w:lang w:eastAsia="en-AU"/>
              </w:rPr>
            </w:pPr>
            <w:r w:rsidRPr="007E441E">
              <w:rPr>
                <w:rFonts w:ascii="Arial" w:eastAsia="Times New Roman" w:hAnsi="Arial" w:cs="Arial"/>
                <w:sz w:val="20"/>
                <w:szCs w:val="20"/>
                <w:lang w:eastAsia="en-AU"/>
              </w:rPr>
              <w:t> </w:t>
            </w:r>
          </w:p>
          <w:p w14:paraId="71D8A413" w14:textId="3E5F8A8E" w:rsidR="00A85F63" w:rsidRPr="007E441E" w:rsidRDefault="00A85F63" w:rsidP="006C6234">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The </w:t>
            </w:r>
            <w:r w:rsidR="00095194" w:rsidRPr="0056248F">
              <w:rPr>
                <w:rFonts w:ascii="Arial" w:eastAsia="Times New Roman" w:hAnsi="Arial" w:cs="Arial"/>
                <w:sz w:val="24"/>
                <w:szCs w:val="24"/>
                <w:lang w:eastAsia="en-AU"/>
              </w:rPr>
              <w:t>I</w:t>
            </w:r>
            <w:r w:rsidRPr="0056248F">
              <w:rPr>
                <w:rFonts w:ascii="Arial" w:eastAsia="Times New Roman" w:hAnsi="Arial" w:cs="Arial"/>
                <w:sz w:val="24"/>
                <w:szCs w:val="24"/>
                <w:lang w:eastAsia="en-AU"/>
              </w:rPr>
              <w:t xml:space="preserve">ndependent </w:t>
            </w:r>
            <w:r w:rsidR="00095194" w:rsidRPr="0056248F">
              <w:rPr>
                <w:rFonts w:ascii="Arial" w:eastAsia="Times New Roman" w:hAnsi="Arial" w:cs="Arial"/>
                <w:sz w:val="24"/>
                <w:szCs w:val="24"/>
                <w:lang w:eastAsia="en-AU"/>
              </w:rPr>
              <w:t>A</w:t>
            </w:r>
            <w:r w:rsidRPr="0056248F">
              <w:rPr>
                <w:rFonts w:ascii="Arial" w:eastAsia="Times New Roman" w:hAnsi="Arial" w:cs="Arial"/>
                <w:sz w:val="24"/>
                <w:szCs w:val="24"/>
                <w:lang w:eastAsia="en-AU"/>
              </w:rPr>
              <w:t xml:space="preserve">dvocate reviews the Full proposal, provides an independent assessment of the proposal to the </w:t>
            </w:r>
            <w:r w:rsidR="008B1765" w:rsidRPr="0056248F">
              <w:rPr>
                <w:rFonts w:ascii="Arial" w:eastAsia="Times New Roman" w:hAnsi="Arial" w:cs="Arial"/>
                <w:sz w:val="24"/>
                <w:szCs w:val="24"/>
                <w:lang w:eastAsia="en-AU"/>
              </w:rPr>
              <w:t xml:space="preserve">community corporation </w:t>
            </w:r>
            <w:r w:rsidR="00815023" w:rsidRPr="0056248F">
              <w:rPr>
                <w:rFonts w:ascii="Arial" w:eastAsia="Times New Roman" w:hAnsi="Arial" w:cs="Arial"/>
                <w:sz w:val="24"/>
                <w:szCs w:val="24"/>
                <w:lang w:eastAsia="en-AU"/>
              </w:rPr>
              <w:t>that appointed the Advoca</w:t>
            </w:r>
            <w:r w:rsidR="00537FC5" w:rsidRPr="0056248F">
              <w:rPr>
                <w:rFonts w:ascii="Arial" w:eastAsia="Times New Roman" w:hAnsi="Arial" w:cs="Arial"/>
                <w:sz w:val="24"/>
                <w:szCs w:val="24"/>
                <w:lang w:eastAsia="en-AU"/>
              </w:rPr>
              <w:t>t</w:t>
            </w:r>
            <w:r w:rsidR="00815023" w:rsidRPr="0056248F">
              <w:rPr>
                <w:rFonts w:ascii="Arial" w:eastAsia="Times New Roman" w:hAnsi="Arial" w:cs="Arial"/>
                <w:sz w:val="24"/>
                <w:szCs w:val="24"/>
                <w:lang w:eastAsia="en-AU"/>
              </w:rPr>
              <w:t xml:space="preserve">e </w:t>
            </w:r>
            <w:r w:rsidRPr="0056248F">
              <w:rPr>
                <w:rFonts w:ascii="Arial" w:eastAsia="Times New Roman" w:hAnsi="Arial" w:cs="Arial"/>
                <w:sz w:val="24"/>
                <w:szCs w:val="24"/>
                <w:lang w:eastAsia="en-AU"/>
              </w:rPr>
              <w:t xml:space="preserve">and gives a presentation on the Full proposal to persons the </w:t>
            </w:r>
            <w:r w:rsidR="008B1765" w:rsidRPr="0056248F">
              <w:rPr>
                <w:rFonts w:ascii="Arial" w:eastAsia="Times New Roman" w:hAnsi="Arial" w:cs="Arial"/>
                <w:sz w:val="24"/>
                <w:szCs w:val="24"/>
                <w:lang w:eastAsia="en-AU"/>
              </w:rPr>
              <w:t xml:space="preserve">community corporation </w:t>
            </w:r>
            <w:r w:rsidR="001F7B3F" w:rsidRPr="0056248F">
              <w:rPr>
                <w:rFonts w:ascii="Arial" w:eastAsia="Times New Roman" w:hAnsi="Arial" w:cs="Arial"/>
                <w:sz w:val="24"/>
                <w:szCs w:val="24"/>
                <w:lang w:eastAsia="en-AU"/>
              </w:rPr>
              <w:t>served with</w:t>
            </w:r>
            <w:r w:rsidRPr="0056248F">
              <w:rPr>
                <w:rFonts w:ascii="Arial" w:eastAsia="Times New Roman" w:hAnsi="Arial" w:cs="Arial"/>
                <w:sz w:val="24"/>
                <w:szCs w:val="24"/>
                <w:lang w:eastAsia="en-AU"/>
              </w:rPr>
              <w:t xml:space="preserve"> the Full proposal.</w:t>
            </w:r>
            <w:r w:rsidRPr="007E441E">
              <w:rPr>
                <w:rFonts w:ascii="Arial" w:eastAsia="Times New Roman" w:hAnsi="Arial" w:cs="Arial"/>
                <w:sz w:val="18"/>
                <w:szCs w:val="18"/>
                <w:lang w:eastAsia="en-AU"/>
              </w:rPr>
              <w:t> </w:t>
            </w:r>
          </w:p>
          <w:p w14:paraId="1F1B6E15" w14:textId="77777777" w:rsidR="00A85F63" w:rsidRPr="007E441E" w:rsidRDefault="00A85F63" w:rsidP="006C6234">
            <w:pPr>
              <w:textAlignment w:val="baseline"/>
              <w:rPr>
                <w:rFonts w:ascii="Arial" w:eastAsia="Times New Roman" w:hAnsi="Arial" w:cs="Arial"/>
                <w:sz w:val="18"/>
                <w:szCs w:val="18"/>
                <w:lang w:eastAsia="en-AU"/>
              </w:rPr>
            </w:pPr>
            <w:r w:rsidRPr="007E441E">
              <w:rPr>
                <w:rFonts w:ascii="Arial" w:eastAsia="Times New Roman" w:hAnsi="Arial" w:cs="Arial"/>
                <w:sz w:val="18"/>
                <w:szCs w:val="18"/>
                <w:lang w:eastAsia="en-AU"/>
              </w:rPr>
              <w:t> </w:t>
            </w:r>
          </w:p>
          <w:p w14:paraId="1543858D" w14:textId="4DD8FADF" w:rsidR="003B480B" w:rsidRPr="007E441E" w:rsidRDefault="001F7B3F" w:rsidP="006C6234">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The Independent Advocate’s assessment depends on</w:t>
            </w:r>
            <w:r w:rsidR="00BF4FE6" w:rsidRPr="0056248F">
              <w:rPr>
                <w:rFonts w:ascii="Arial" w:eastAsia="Times New Roman" w:hAnsi="Arial" w:cs="Arial"/>
                <w:sz w:val="24"/>
                <w:szCs w:val="24"/>
                <w:lang w:eastAsia="en-AU"/>
              </w:rPr>
              <w:t xml:space="preserve"> whether the appointing</w:t>
            </w:r>
            <w:r w:rsidR="005C0130" w:rsidRPr="0056248F">
              <w:rPr>
                <w:rFonts w:ascii="Arial" w:eastAsia="Times New Roman" w:hAnsi="Arial" w:cs="Arial"/>
                <w:sz w:val="24"/>
                <w:szCs w:val="24"/>
                <w:lang w:eastAsia="en-AU"/>
              </w:rPr>
              <w:t xml:space="preserve"> </w:t>
            </w:r>
            <w:r w:rsidR="008C0020" w:rsidRPr="0056248F">
              <w:rPr>
                <w:rFonts w:ascii="Arial" w:eastAsia="Times New Roman" w:hAnsi="Arial" w:cs="Arial"/>
                <w:sz w:val="24"/>
                <w:szCs w:val="24"/>
                <w:lang w:eastAsia="en-AU"/>
              </w:rPr>
              <w:t xml:space="preserve">community </w:t>
            </w:r>
            <w:r w:rsidR="003634C7" w:rsidRPr="0056248F">
              <w:rPr>
                <w:rFonts w:ascii="Arial" w:eastAsia="Times New Roman" w:hAnsi="Arial" w:cs="Arial"/>
                <w:sz w:val="24"/>
                <w:szCs w:val="24"/>
                <w:lang w:eastAsia="en-AU"/>
              </w:rPr>
              <w:t>corporation’s</w:t>
            </w:r>
            <w:r w:rsidR="008C0020" w:rsidRPr="0056248F">
              <w:rPr>
                <w:rFonts w:ascii="Arial" w:eastAsia="Times New Roman" w:hAnsi="Arial" w:cs="Arial"/>
                <w:sz w:val="24"/>
                <w:szCs w:val="24"/>
                <w:lang w:eastAsia="en-AU"/>
              </w:rPr>
              <w:t xml:space="preserve"> Scheme is proposed to be terminated.</w:t>
            </w:r>
          </w:p>
          <w:p w14:paraId="049B6A01" w14:textId="593E6A13" w:rsidR="008C0020" w:rsidRPr="007E441E" w:rsidRDefault="008C0020" w:rsidP="006C6234">
            <w:pPr>
              <w:textAlignment w:val="baseline"/>
              <w:rPr>
                <w:rFonts w:ascii="Arial" w:eastAsia="Times New Roman" w:hAnsi="Arial" w:cs="Arial"/>
                <w:sz w:val="18"/>
                <w:szCs w:val="18"/>
                <w:lang w:eastAsia="en-AU"/>
              </w:rPr>
            </w:pPr>
          </w:p>
          <w:p w14:paraId="4A784035" w14:textId="5F8C5BEB" w:rsidR="008C0020" w:rsidRPr="0056248F" w:rsidRDefault="008C0020" w:rsidP="006C6234">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If the </w:t>
            </w:r>
            <w:r w:rsidR="005C0130" w:rsidRPr="0056248F">
              <w:rPr>
                <w:rFonts w:ascii="Arial" w:eastAsia="Times New Roman" w:hAnsi="Arial" w:cs="Arial"/>
                <w:sz w:val="24"/>
                <w:szCs w:val="24"/>
                <w:lang w:eastAsia="en-AU"/>
              </w:rPr>
              <w:t>Scheme is proposed to be terminated, the</w:t>
            </w:r>
            <w:r w:rsidR="00587EC5">
              <w:rPr>
                <w:rFonts w:ascii="Arial" w:eastAsia="Times New Roman" w:hAnsi="Arial" w:cs="Arial"/>
                <w:sz w:val="24"/>
                <w:szCs w:val="24"/>
                <w:lang w:eastAsia="en-AU"/>
              </w:rPr>
              <w:t xml:space="preserve"> Independent Advocate’s</w:t>
            </w:r>
            <w:r w:rsidR="005C0130" w:rsidRPr="0056248F">
              <w:rPr>
                <w:rFonts w:ascii="Arial" w:eastAsia="Times New Roman" w:hAnsi="Arial" w:cs="Arial"/>
                <w:sz w:val="24"/>
                <w:szCs w:val="24"/>
                <w:lang w:eastAsia="en-AU"/>
              </w:rPr>
              <w:t xml:space="preserve"> assessment must address the following matters:</w:t>
            </w:r>
          </w:p>
          <w:p w14:paraId="40D2F040" w14:textId="06ADD300" w:rsidR="005C0130" w:rsidRPr="0056248F" w:rsidRDefault="00DA06BE" w:rsidP="00007DB7">
            <w:pPr>
              <w:pStyle w:val="ListParagraph"/>
              <w:numPr>
                <w:ilvl w:val="1"/>
                <w:numId w:val="24"/>
              </w:numPr>
              <w:ind w:left="341"/>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whether </w:t>
            </w:r>
            <w:r w:rsidR="00007DB7" w:rsidRPr="0056248F">
              <w:rPr>
                <w:rFonts w:ascii="Arial" w:eastAsia="Times New Roman" w:hAnsi="Arial" w:cs="Arial"/>
                <w:sz w:val="24"/>
                <w:szCs w:val="24"/>
                <w:lang w:eastAsia="en-AU"/>
              </w:rPr>
              <w:t>the Full proposal contains all the information required under section 147 of the Act;</w:t>
            </w:r>
          </w:p>
          <w:p w14:paraId="5584627E" w14:textId="2C540759" w:rsidR="00007DB7" w:rsidRPr="0056248F" w:rsidRDefault="00AD7B58" w:rsidP="00007DB7">
            <w:pPr>
              <w:pStyle w:val="ListParagraph"/>
              <w:numPr>
                <w:ilvl w:val="1"/>
                <w:numId w:val="24"/>
              </w:numPr>
              <w:ind w:left="341"/>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whether the Full proposal appears feasible and fair to the owners of lots in the Scheme; and</w:t>
            </w:r>
          </w:p>
          <w:p w14:paraId="2EAAB866" w14:textId="3EB80CE1" w:rsidR="00AD7B58" w:rsidRPr="007E441E" w:rsidRDefault="00AD7B58" w:rsidP="00536CBA">
            <w:pPr>
              <w:pStyle w:val="ListParagraph"/>
              <w:numPr>
                <w:ilvl w:val="1"/>
                <w:numId w:val="24"/>
              </w:numPr>
              <w:ind w:left="341"/>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whether the arrangements for occupiers of lots or common property in the Scheme are appropriate</w:t>
            </w:r>
            <w:r w:rsidR="00655BD8" w:rsidRPr="0056248F">
              <w:rPr>
                <w:rFonts w:ascii="Arial" w:eastAsia="Times New Roman" w:hAnsi="Arial" w:cs="Arial"/>
                <w:sz w:val="24"/>
                <w:szCs w:val="24"/>
                <w:lang w:eastAsia="en-AU"/>
              </w:rPr>
              <w:t>.</w:t>
            </w:r>
          </w:p>
          <w:p w14:paraId="74FA417C" w14:textId="35D2F752" w:rsidR="005C0130" w:rsidRPr="007E441E" w:rsidRDefault="005C0130" w:rsidP="006C6234">
            <w:pPr>
              <w:textAlignment w:val="baseline"/>
              <w:rPr>
                <w:rFonts w:ascii="Arial" w:eastAsia="Times New Roman" w:hAnsi="Arial" w:cs="Arial"/>
                <w:sz w:val="18"/>
                <w:szCs w:val="18"/>
                <w:lang w:eastAsia="en-AU"/>
              </w:rPr>
            </w:pPr>
          </w:p>
          <w:p w14:paraId="07A4F22B" w14:textId="37764C8C" w:rsidR="00A1131B" w:rsidRPr="007E441E" w:rsidRDefault="00655BD8" w:rsidP="00536CBA">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If the appointing community corporation’s Scheme is proposed to be terminated</w:t>
            </w:r>
            <w:r w:rsidR="00D214C5" w:rsidRPr="0056248F">
              <w:rPr>
                <w:rFonts w:ascii="Arial" w:eastAsia="Times New Roman" w:hAnsi="Arial" w:cs="Arial"/>
                <w:sz w:val="24"/>
                <w:szCs w:val="24"/>
                <w:lang w:eastAsia="en-AU"/>
              </w:rPr>
              <w:t xml:space="preserve">, the </w:t>
            </w:r>
            <w:r w:rsidR="00095194" w:rsidRPr="0056248F">
              <w:rPr>
                <w:rFonts w:ascii="Arial" w:eastAsia="Times New Roman" w:hAnsi="Arial" w:cs="Arial"/>
                <w:sz w:val="24"/>
                <w:szCs w:val="24"/>
                <w:lang w:eastAsia="en-AU"/>
              </w:rPr>
              <w:t>I</w:t>
            </w:r>
            <w:r w:rsidR="00A85F63" w:rsidRPr="0056248F">
              <w:rPr>
                <w:rFonts w:ascii="Arial" w:eastAsia="Times New Roman" w:hAnsi="Arial" w:cs="Arial"/>
                <w:sz w:val="24"/>
                <w:szCs w:val="24"/>
                <w:lang w:eastAsia="en-AU"/>
              </w:rPr>
              <w:t xml:space="preserve">ndependent </w:t>
            </w:r>
            <w:r w:rsidR="00095194" w:rsidRPr="0056248F">
              <w:rPr>
                <w:rFonts w:ascii="Arial" w:eastAsia="Times New Roman" w:hAnsi="Arial" w:cs="Arial"/>
                <w:sz w:val="24"/>
                <w:szCs w:val="24"/>
                <w:lang w:eastAsia="en-AU"/>
              </w:rPr>
              <w:t>A</w:t>
            </w:r>
            <w:r w:rsidR="00A85F63" w:rsidRPr="0056248F">
              <w:rPr>
                <w:rFonts w:ascii="Arial" w:eastAsia="Times New Roman" w:hAnsi="Arial" w:cs="Arial"/>
                <w:sz w:val="24"/>
                <w:szCs w:val="24"/>
                <w:lang w:eastAsia="en-AU"/>
              </w:rPr>
              <w:t xml:space="preserve">dvocate </w:t>
            </w:r>
            <w:r w:rsidR="00D214C5" w:rsidRPr="0056248F">
              <w:rPr>
                <w:rFonts w:ascii="Arial" w:eastAsia="Times New Roman" w:hAnsi="Arial" w:cs="Arial"/>
                <w:sz w:val="24"/>
                <w:szCs w:val="24"/>
                <w:lang w:eastAsia="en-AU"/>
              </w:rPr>
              <w:t xml:space="preserve">must endeavour to identify </w:t>
            </w:r>
            <w:r w:rsidR="00A85F63" w:rsidRPr="0056248F">
              <w:rPr>
                <w:rFonts w:ascii="Arial" w:eastAsia="Times New Roman" w:hAnsi="Arial" w:cs="Arial"/>
                <w:sz w:val="24"/>
                <w:szCs w:val="24"/>
                <w:lang w:eastAsia="en-AU"/>
              </w:rPr>
              <w:t xml:space="preserve">owners </w:t>
            </w:r>
            <w:r w:rsidR="00A85F63" w:rsidRPr="0056248F">
              <w:rPr>
                <w:rFonts w:ascii="Arial" w:eastAsia="Times New Roman" w:hAnsi="Arial" w:cs="Arial"/>
                <w:sz w:val="24"/>
                <w:szCs w:val="24"/>
                <w:lang w:eastAsia="en-AU"/>
              </w:rPr>
              <w:lastRenderedPageBreak/>
              <w:t xml:space="preserve">classified as </w:t>
            </w:r>
            <w:r w:rsidR="00A25E03" w:rsidRPr="0056248F">
              <w:rPr>
                <w:rFonts w:ascii="Arial" w:eastAsia="Times New Roman" w:hAnsi="Arial" w:cs="Arial"/>
                <w:sz w:val="24"/>
                <w:szCs w:val="24"/>
                <w:lang w:eastAsia="en-AU"/>
              </w:rPr>
              <w:t>V</w:t>
            </w:r>
            <w:r w:rsidR="00A85F63" w:rsidRPr="0056248F">
              <w:rPr>
                <w:rFonts w:ascii="Arial" w:eastAsia="Times New Roman" w:hAnsi="Arial" w:cs="Arial"/>
                <w:sz w:val="24"/>
                <w:szCs w:val="24"/>
                <w:lang w:eastAsia="en-AU"/>
              </w:rPr>
              <w:t xml:space="preserve">ulnerable </w:t>
            </w:r>
            <w:r w:rsidR="00A25E03" w:rsidRPr="0056248F">
              <w:rPr>
                <w:rFonts w:ascii="Arial" w:eastAsia="Times New Roman" w:hAnsi="Arial" w:cs="Arial"/>
                <w:sz w:val="24"/>
                <w:szCs w:val="24"/>
                <w:lang w:eastAsia="en-AU"/>
              </w:rPr>
              <w:t xml:space="preserve">persons </w:t>
            </w:r>
            <w:r w:rsidR="00A85F63" w:rsidRPr="0056248F">
              <w:rPr>
                <w:rFonts w:ascii="Arial" w:eastAsia="Times New Roman" w:hAnsi="Arial" w:cs="Arial"/>
                <w:sz w:val="24"/>
                <w:szCs w:val="24"/>
                <w:lang w:eastAsia="en-AU"/>
              </w:rPr>
              <w:t>in accordance with Regulation</w:t>
            </w:r>
            <w:r w:rsidR="00CC7FD5" w:rsidRPr="0056248F">
              <w:rPr>
                <w:rFonts w:ascii="Arial" w:eastAsia="Times New Roman" w:hAnsi="Arial" w:cs="Arial"/>
                <w:sz w:val="24"/>
                <w:szCs w:val="24"/>
                <w:lang w:eastAsia="en-AU"/>
              </w:rPr>
              <w:t xml:space="preserve"> </w:t>
            </w:r>
            <w:r w:rsidR="006D1C0F" w:rsidRPr="0056248F">
              <w:rPr>
                <w:rFonts w:ascii="Arial" w:eastAsia="Times New Roman" w:hAnsi="Arial" w:cs="Arial"/>
                <w:sz w:val="24"/>
                <w:szCs w:val="24"/>
                <w:lang w:eastAsia="en-AU"/>
              </w:rPr>
              <w:t>1</w:t>
            </w:r>
            <w:r w:rsidR="006D1C0F">
              <w:rPr>
                <w:rFonts w:ascii="Arial" w:eastAsia="Times New Roman" w:hAnsi="Arial" w:cs="Arial"/>
                <w:sz w:val="24"/>
                <w:szCs w:val="24"/>
                <w:lang w:eastAsia="en-AU"/>
              </w:rPr>
              <w:t>3</w:t>
            </w:r>
            <w:r w:rsidR="006D1C0F" w:rsidRPr="0056248F">
              <w:rPr>
                <w:rFonts w:ascii="Arial" w:eastAsia="Times New Roman" w:hAnsi="Arial" w:cs="Arial"/>
                <w:sz w:val="24"/>
                <w:szCs w:val="24"/>
                <w:lang w:eastAsia="en-AU"/>
              </w:rPr>
              <w:t xml:space="preserve">6 </w:t>
            </w:r>
            <w:r w:rsidR="00A85F63" w:rsidRPr="0056248F">
              <w:rPr>
                <w:rFonts w:ascii="Arial" w:eastAsia="Times New Roman" w:hAnsi="Arial" w:cs="Arial"/>
                <w:sz w:val="24"/>
                <w:szCs w:val="24"/>
                <w:lang w:eastAsia="en-AU"/>
              </w:rPr>
              <w:t xml:space="preserve">and advises the </w:t>
            </w:r>
            <w:r w:rsidR="00E34C5B" w:rsidRPr="0056248F">
              <w:rPr>
                <w:rFonts w:ascii="Arial" w:eastAsia="Times New Roman" w:hAnsi="Arial" w:cs="Arial"/>
                <w:sz w:val="24"/>
                <w:szCs w:val="24"/>
                <w:lang w:eastAsia="en-AU"/>
              </w:rPr>
              <w:t>Proponent</w:t>
            </w:r>
            <w:r w:rsidR="00A1131B" w:rsidRPr="0056248F">
              <w:rPr>
                <w:rFonts w:ascii="Arial" w:eastAsia="Times New Roman" w:hAnsi="Arial" w:cs="Arial"/>
                <w:sz w:val="24"/>
                <w:szCs w:val="24"/>
                <w:lang w:eastAsia="en-AU"/>
              </w:rPr>
              <w:t>.</w:t>
            </w:r>
            <w:r w:rsidR="00C21FB9" w:rsidRPr="007E441E">
              <w:rPr>
                <w:rFonts w:ascii="Arial" w:eastAsia="Times New Roman" w:hAnsi="Arial" w:cs="Arial"/>
                <w:sz w:val="18"/>
                <w:szCs w:val="18"/>
                <w:lang w:eastAsia="en-AU"/>
              </w:rPr>
              <w:t xml:space="preserve"> </w:t>
            </w:r>
          </w:p>
          <w:p w14:paraId="20E7D56A" w14:textId="77777777" w:rsidR="00CC7FD5" w:rsidRPr="007E441E" w:rsidRDefault="00CC7FD5" w:rsidP="00CC7FD5">
            <w:pPr>
              <w:textAlignment w:val="baseline"/>
              <w:rPr>
                <w:rFonts w:ascii="Arial" w:eastAsia="Times New Roman" w:hAnsi="Arial" w:cs="Arial"/>
                <w:sz w:val="18"/>
                <w:szCs w:val="18"/>
                <w:lang w:eastAsia="en-AU"/>
              </w:rPr>
            </w:pPr>
          </w:p>
          <w:p w14:paraId="3B1487EA" w14:textId="506362E9" w:rsidR="00A85F63" w:rsidRPr="007E441E" w:rsidRDefault="00A85F63" w:rsidP="00CC7FD5">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All owners </w:t>
            </w:r>
            <w:r w:rsidR="00CC7FD5" w:rsidRPr="0056248F">
              <w:rPr>
                <w:rFonts w:ascii="Arial" w:eastAsia="Times New Roman" w:hAnsi="Arial" w:cs="Arial"/>
                <w:sz w:val="24"/>
                <w:szCs w:val="24"/>
                <w:lang w:eastAsia="en-AU"/>
              </w:rPr>
              <w:t xml:space="preserve">in Schemes proposed to be terminated </w:t>
            </w:r>
            <w:r w:rsidRPr="0056248F">
              <w:rPr>
                <w:rFonts w:ascii="Arial" w:eastAsia="Times New Roman" w:hAnsi="Arial" w:cs="Arial"/>
                <w:sz w:val="24"/>
                <w:szCs w:val="24"/>
                <w:lang w:eastAsia="en-AU"/>
              </w:rPr>
              <w:t xml:space="preserve">can access funding </w:t>
            </w:r>
            <w:r w:rsidR="00820819">
              <w:rPr>
                <w:rFonts w:ascii="Arial" w:eastAsia="Times New Roman" w:hAnsi="Arial" w:cs="Arial"/>
                <w:sz w:val="24"/>
                <w:szCs w:val="24"/>
                <w:lang w:eastAsia="en-AU"/>
              </w:rPr>
              <w:t xml:space="preserve">from the Trust established by the Proponent </w:t>
            </w:r>
            <w:r w:rsidRPr="0056248F">
              <w:rPr>
                <w:rFonts w:ascii="Arial" w:eastAsia="Times New Roman" w:hAnsi="Arial" w:cs="Arial"/>
                <w:sz w:val="24"/>
                <w:szCs w:val="24"/>
                <w:lang w:eastAsia="en-AU"/>
              </w:rPr>
              <w:t xml:space="preserve">for advisory services in connection with the Full proposal and </w:t>
            </w:r>
            <w:r w:rsidR="00D038D1" w:rsidRPr="0056248F">
              <w:rPr>
                <w:rFonts w:ascii="Arial" w:eastAsia="Times New Roman" w:hAnsi="Arial" w:cs="Arial"/>
                <w:sz w:val="24"/>
                <w:szCs w:val="24"/>
                <w:lang w:eastAsia="en-AU"/>
              </w:rPr>
              <w:t xml:space="preserve">owners in such </w:t>
            </w:r>
            <w:r w:rsidR="008C5F45" w:rsidRPr="0056248F">
              <w:rPr>
                <w:rFonts w:ascii="Arial" w:eastAsia="Times New Roman" w:hAnsi="Arial" w:cs="Arial"/>
                <w:sz w:val="24"/>
                <w:szCs w:val="24"/>
                <w:lang w:eastAsia="en-AU"/>
              </w:rPr>
              <w:t>Schemes classified as V</w:t>
            </w:r>
            <w:r w:rsidRPr="0056248F">
              <w:rPr>
                <w:rFonts w:ascii="Arial" w:eastAsia="Times New Roman" w:hAnsi="Arial" w:cs="Arial"/>
                <w:sz w:val="24"/>
                <w:szCs w:val="24"/>
                <w:lang w:eastAsia="en-AU"/>
              </w:rPr>
              <w:t xml:space="preserve">ulnerable </w:t>
            </w:r>
            <w:r w:rsidR="008C5F45" w:rsidRPr="0056248F">
              <w:rPr>
                <w:rFonts w:ascii="Arial" w:eastAsia="Times New Roman" w:hAnsi="Arial" w:cs="Arial"/>
                <w:sz w:val="24"/>
                <w:szCs w:val="24"/>
                <w:lang w:eastAsia="en-AU"/>
              </w:rPr>
              <w:t xml:space="preserve">persons </w:t>
            </w:r>
            <w:r w:rsidRPr="0056248F">
              <w:rPr>
                <w:rFonts w:ascii="Arial" w:eastAsia="Times New Roman" w:hAnsi="Arial" w:cs="Arial"/>
                <w:sz w:val="24"/>
                <w:szCs w:val="24"/>
                <w:lang w:eastAsia="en-AU"/>
              </w:rPr>
              <w:t>can access ancillary services as well.</w:t>
            </w:r>
            <w:r w:rsidRPr="007E441E">
              <w:rPr>
                <w:rFonts w:ascii="Arial" w:eastAsia="Times New Roman" w:hAnsi="Arial" w:cs="Arial"/>
                <w:sz w:val="18"/>
                <w:szCs w:val="18"/>
                <w:lang w:eastAsia="en-AU"/>
              </w:rPr>
              <w:t> </w:t>
            </w:r>
          </w:p>
          <w:p w14:paraId="4CBCCD80" w14:textId="02248038" w:rsidR="006F72E0" w:rsidRPr="007E441E" w:rsidRDefault="006F72E0" w:rsidP="00CC7FD5">
            <w:pPr>
              <w:textAlignment w:val="baseline"/>
              <w:rPr>
                <w:rFonts w:ascii="Arial" w:eastAsia="Times New Roman" w:hAnsi="Arial" w:cs="Arial"/>
                <w:sz w:val="18"/>
                <w:szCs w:val="18"/>
                <w:lang w:eastAsia="en-AU"/>
              </w:rPr>
            </w:pPr>
          </w:p>
          <w:p w14:paraId="4D579A37" w14:textId="0FD66C80" w:rsidR="006F72E0" w:rsidRPr="007E441E" w:rsidRDefault="006F72E0" w:rsidP="00CC7FD5">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If the Scheme is not proposed to be terminated,</w:t>
            </w:r>
            <w:r w:rsidR="001C3B67">
              <w:rPr>
                <w:rFonts w:ascii="Arial" w:eastAsia="Times New Roman" w:hAnsi="Arial" w:cs="Arial"/>
                <w:sz w:val="24"/>
                <w:szCs w:val="24"/>
                <w:lang w:eastAsia="en-AU"/>
              </w:rPr>
              <w:t xml:space="preserve"> the Independent Advocate’s</w:t>
            </w:r>
            <w:r w:rsidRPr="0056248F">
              <w:rPr>
                <w:rFonts w:ascii="Arial" w:eastAsia="Times New Roman" w:hAnsi="Arial" w:cs="Arial"/>
                <w:sz w:val="24"/>
                <w:szCs w:val="24"/>
                <w:lang w:eastAsia="en-AU"/>
              </w:rPr>
              <w:t xml:space="preserve"> assessment must address whether the Full proposal contains </w:t>
            </w:r>
            <w:r w:rsidR="007C5A46" w:rsidRPr="0056248F">
              <w:rPr>
                <w:rFonts w:ascii="Arial" w:eastAsia="Times New Roman" w:hAnsi="Arial" w:cs="Arial"/>
                <w:sz w:val="24"/>
                <w:szCs w:val="24"/>
                <w:lang w:eastAsia="en-AU"/>
              </w:rPr>
              <w:t>all the information required under section 147 of the Act and the effect that the Full proposal will have on the owners of lots in the Scheme.</w:t>
            </w:r>
          </w:p>
          <w:p w14:paraId="3CC88D79" w14:textId="74E834B8" w:rsidR="008C5F45" w:rsidRPr="007E441E" w:rsidRDefault="008C5F45" w:rsidP="00CC7FD5">
            <w:pPr>
              <w:textAlignment w:val="baseline"/>
              <w:rPr>
                <w:rFonts w:ascii="Arial" w:eastAsia="Times New Roman" w:hAnsi="Arial" w:cs="Arial"/>
                <w:sz w:val="18"/>
                <w:szCs w:val="18"/>
                <w:lang w:eastAsia="en-AU"/>
              </w:rPr>
            </w:pPr>
          </w:p>
          <w:p w14:paraId="7F9328F4" w14:textId="2FDA55C5" w:rsidR="006837AB" w:rsidRPr="007E441E" w:rsidRDefault="008C5F45" w:rsidP="00A3422A">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Funding </w:t>
            </w:r>
            <w:r w:rsidR="00E44DBC">
              <w:rPr>
                <w:rFonts w:ascii="Arial" w:eastAsia="Times New Roman" w:hAnsi="Arial" w:cs="Arial"/>
                <w:sz w:val="24"/>
                <w:szCs w:val="24"/>
                <w:lang w:eastAsia="en-AU"/>
              </w:rPr>
              <w:t xml:space="preserve">from the trust established by the </w:t>
            </w:r>
            <w:r w:rsidR="00DC08C5">
              <w:rPr>
                <w:rFonts w:ascii="Arial" w:eastAsia="Times New Roman" w:hAnsi="Arial" w:cs="Arial"/>
                <w:sz w:val="24"/>
                <w:szCs w:val="24"/>
                <w:lang w:eastAsia="en-AU"/>
              </w:rPr>
              <w:t>Proponent</w:t>
            </w:r>
            <w:r w:rsidR="00E44CDC">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is not available to owners in Schemes that will </w:t>
            </w:r>
            <w:r w:rsidR="00A3422A" w:rsidRPr="0056248F">
              <w:rPr>
                <w:rFonts w:ascii="Arial" w:eastAsia="Times New Roman" w:hAnsi="Arial" w:cs="Arial"/>
                <w:sz w:val="24"/>
                <w:szCs w:val="24"/>
                <w:lang w:eastAsia="en-AU"/>
              </w:rPr>
              <w:t>vote on the Full proposal but are not Schemes that are being terminated.</w:t>
            </w:r>
            <w:r w:rsidR="00A3422A" w:rsidRPr="007E441E">
              <w:rPr>
                <w:rFonts w:ascii="Arial" w:eastAsia="Times New Roman" w:hAnsi="Arial" w:cs="Arial"/>
                <w:sz w:val="18"/>
                <w:szCs w:val="18"/>
                <w:lang w:eastAsia="en-AU"/>
              </w:rPr>
              <w:t xml:space="preserve"> </w:t>
            </w:r>
          </w:p>
          <w:p w14:paraId="7BB869A2" w14:textId="77777777" w:rsidR="006837AB" w:rsidRPr="007E441E" w:rsidRDefault="006837AB" w:rsidP="00A3422A">
            <w:pPr>
              <w:textAlignment w:val="baseline"/>
              <w:rPr>
                <w:rFonts w:ascii="Arial" w:eastAsia="Times New Roman" w:hAnsi="Arial" w:cs="Arial"/>
                <w:sz w:val="18"/>
                <w:szCs w:val="18"/>
                <w:lang w:eastAsia="en-AU"/>
              </w:rPr>
            </w:pPr>
          </w:p>
          <w:p w14:paraId="13402F67" w14:textId="00D9A1CB" w:rsidR="00AA3D87" w:rsidRPr="007E441E" w:rsidRDefault="00A3422A" w:rsidP="00A3422A">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A</w:t>
            </w:r>
            <w:r w:rsidR="00A85F63" w:rsidRPr="0056248F">
              <w:rPr>
                <w:rFonts w:ascii="Arial" w:eastAsia="Times New Roman" w:hAnsi="Arial" w:cs="Arial"/>
                <w:sz w:val="24"/>
                <w:szCs w:val="24"/>
                <w:lang w:eastAsia="en-AU"/>
              </w:rPr>
              <w:t xml:space="preserve"> </w:t>
            </w:r>
            <w:r w:rsidR="008B1765" w:rsidRPr="0056248F">
              <w:rPr>
                <w:rFonts w:ascii="Arial" w:eastAsia="Times New Roman" w:hAnsi="Arial" w:cs="Arial"/>
                <w:sz w:val="24"/>
                <w:szCs w:val="24"/>
                <w:lang w:eastAsia="en-AU"/>
              </w:rPr>
              <w:t xml:space="preserve">community corporation </w:t>
            </w:r>
            <w:r w:rsidR="00A85F63" w:rsidRPr="0056248F">
              <w:rPr>
                <w:rFonts w:ascii="Arial" w:eastAsia="Times New Roman" w:hAnsi="Arial" w:cs="Arial"/>
                <w:sz w:val="24"/>
                <w:szCs w:val="24"/>
                <w:lang w:eastAsia="en-AU"/>
              </w:rPr>
              <w:t>can call as many meetings as necessary to consider the Full proposal.</w:t>
            </w:r>
            <w:r w:rsidR="00523656" w:rsidRPr="0056248F">
              <w:rPr>
                <w:rFonts w:ascii="Arial" w:eastAsia="Times New Roman" w:hAnsi="Arial" w:cs="Arial"/>
                <w:sz w:val="24"/>
                <w:szCs w:val="24"/>
                <w:lang w:eastAsia="en-AU"/>
              </w:rPr>
              <w:t xml:space="preserve"> If the </w:t>
            </w:r>
            <w:r w:rsidR="0018277C" w:rsidRPr="0056248F">
              <w:rPr>
                <w:rFonts w:ascii="Arial" w:eastAsia="Times New Roman" w:hAnsi="Arial" w:cs="Arial"/>
                <w:sz w:val="24"/>
                <w:szCs w:val="24"/>
                <w:lang w:eastAsia="en-AU"/>
              </w:rPr>
              <w:t>Proponent</w:t>
            </w:r>
            <w:r w:rsidR="00CC7194" w:rsidRPr="0056248F">
              <w:rPr>
                <w:rFonts w:ascii="Arial" w:eastAsia="Times New Roman" w:hAnsi="Arial" w:cs="Arial"/>
                <w:sz w:val="24"/>
                <w:szCs w:val="24"/>
                <w:lang w:eastAsia="en-AU"/>
              </w:rPr>
              <w:t xml:space="preserve"> is a member of the community corporation</w:t>
            </w:r>
            <w:r w:rsidR="00920450" w:rsidRPr="0056248F">
              <w:rPr>
                <w:rFonts w:ascii="Arial" w:eastAsia="Times New Roman" w:hAnsi="Arial" w:cs="Arial"/>
                <w:sz w:val="24"/>
                <w:szCs w:val="24"/>
                <w:lang w:eastAsia="en-AU"/>
              </w:rPr>
              <w:t xml:space="preserve">, the members present at a meeting </w:t>
            </w:r>
            <w:r w:rsidR="005E6B3C" w:rsidRPr="0056248F">
              <w:rPr>
                <w:rFonts w:ascii="Arial" w:eastAsia="Times New Roman" w:hAnsi="Arial" w:cs="Arial"/>
                <w:sz w:val="24"/>
                <w:szCs w:val="24"/>
                <w:lang w:eastAsia="en-AU"/>
              </w:rPr>
              <w:t>may</w:t>
            </w:r>
            <w:r w:rsidR="001C004E">
              <w:rPr>
                <w:rFonts w:ascii="Arial" w:eastAsia="Times New Roman" w:hAnsi="Arial" w:cs="Arial"/>
                <w:sz w:val="24"/>
                <w:szCs w:val="24"/>
                <w:lang w:eastAsia="en-AU"/>
              </w:rPr>
              <w:t>,</w:t>
            </w:r>
            <w:r w:rsidR="002B5EC1" w:rsidRPr="0056248F">
              <w:rPr>
                <w:rFonts w:ascii="Arial" w:eastAsia="Times New Roman" w:hAnsi="Arial" w:cs="Arial"/>
                <w:sz w:val="24"/>
                <w:szCs w:val="24"/>
                <w:lang w:eastAsia="en-AU"/>
              </w:rPr>
              <w:t xml:space="preserve"> </w:t>
            </w:r>
            <w:r w:rsidR="00DE12C9" w:rsidRPr="0056248F">
              <w:rPr>
                <w:rFonts w:ascii="Arial" w:eastAsia="Times New Roman" w:hAnsi="Arial" w:cs="Arial"/>
                <w:sz w:val="24"/>
                <w:szCs w:val="24"/>
                <w:lang w:eastAsia="en-AU"/>
              </w:rPr>
              <w:t>b</w:t>
            </w:r>
            <w:r w:rsidR="002B5EC1" w:rsidRPr="0056248F">
              <w:rPr>
                <w:rFonts w:ascii="Arial" w:eastAsia="Times New Roman" w:hAnsi="Arial" w:cs="Arial"/>
                <w:sz w:val="24"/>
                <w:szCs w:val="24"/>
                <w:lang w:eastAsia="en-AU"/>
              </w:rPr>
              <w:t xml:space="preserve">y ordinary resolution for which </w:t>
            </w:r>
            <w:r w:rsidR="009472D4" w:rsidRPr="0056248F">
              <w:rPr>
                <w:rFonts w:ascii="Arial" w:eastAsia="Times New Roman" w:hAnsi="Arial" w:cs="Arial"/>
                <w:sz w:val="24"/>
                <w:szCs w:val="24"/>
                <w:lang w:eastAsia="en-AU"/>
              </w:rPr>
              <w:t>no</w:t>
            </w:r>
            <w:r w:rsidR="00E35D63" w:rsidRPr="0056248F">
              <w:rPr>
                <w:rFonts w:ascii="Arial" w:eastAsia="Times New Roman" w:hAnsi="Arial" w:cs="Arial"/>
                <w:sz w:val="24"/>
                <w:szCs w:val="24"/>
                <w:lang w:eastAsia="en-AU"/>
              </w:rPr>
              <w:t xml:space="preserve"> notice is required, require the Proponent to leave </w:t>
            </w:r>
            <w:r w:rsidR="00017093">
              <w:rPr>
                <w:rFonts w:ascii="Arial" w:eastAsia="Times New Roman" w:hAnsi="Arial" w:cs="Arial"/>
                <w:sz w:val="24"/>
                <w:szCs w:val="24"/>
                <w:lang w:eastAsia="en-AU"/>
              </w:rPr>
              <w:t>the</w:t>
            </w:r>
            <w:r w:rsidR="00017093" w:rsidRPr="0056248F">
              <w:rPr>
                <w:rFonts w:ascii="Arial" w:eastAsia="Times New Roman" w:hAnsi="Arial" w:cs="Arial"/>
                <w:sz w:val="24"/>
                <w:szCs w:val="24"/>
                <w:lang w:eastAsia="en-AU"/>
              </w:rPr>
              <w:t xml:space="preserve"> </w:t>
            </w:r>
            <w:r w:rsidR="00E35D63" w:rsidRPr="0056248F">
              <w:rPr>
                <w:rFonts w:ascii="Arial" w:eastAsia="Times New Roman" w:hAnsi="Arial" w:cs="Arial"/>
                <w:sz w:val="24"/>
                <w:szCs w:val="24"/>
                <w:lang w:eastAsia="en-AU"/>
              </w:rPr>
              <w:t xml:space="preserve">meeting </w:t>
            </w:r>
            <w:r w:rsidR="00DE12C9" w:rsidRPr="0056248F">
              <w:rPr>
                <w:rFonts w:ascii="Arial" w:eastAsia="Times New Roman" w:hAnsi="Arial" w:cs="Arial"/>
                <w:sz w:val="24"/>
                <w:szCs w:val="24"/>
                <w:lang w:eastAsia="en-AU"/>
              </w:rPr>
              <w:t>while</w:t>
            </w:r>
            <w:r w:rsidR="00E35D63" w:rsidRPr="0056248F">
              <w:rPr>
                <w:rFonts w:ascii="Arial" w:eastAsia="Times New Roman" w:hAnsi="Arial" w:cs="Arial"/>
                <w:sz w:val="24"/>
                <w:szCs w:val="24"/>
                <w:lang w:eastAsia="en-AU"/>
              </w:rPr>
              <w:t xml:space="preserve"> the </w:t>
            </w:r>
            <w:r w:rsidR="00DE12C9" w:rsidRPr="0056248F">
              <w:rPr>
                <w:rFonts w:ascii="Arial" w:eastAsia="Times New Roman" w:hAnsi="Arial" w:cs="Arial"/>
                <w:sz w:val="24"/>
                <w:szCs w:val="24"/>
                <w:lang w:eastAsia="en-AU"/>
              </w:rPr>
              <w:t>Full proposal is being discussed or</w:t>
            </w:r>
            <w:r w:rsidR="00475431">
              <w:rPr>
                <w:rFonts w:ascii="Arial" w:eastAsia="Times New Roman" w:hAnsi="Arial" w:cs="Arial"/>
                <w:sz w:val="24"/>
                <w:szCs w:val="24"/>
                <w:lang w:eastAsia="en-AU"/>
              </w:rPr>
              <w:t>,</w:t>
            </w:r>
            <w:r w:rsidR="00DE12C9" w:rsidRPr="0056248F">
              <w:rPr>
                <w:rFonts w:ascii="Arial" w:eastAsia="Times New Roman" w:hAnsi="Arial" w:cs="Arial"/>
                <w:sz w:val="24"/>
                <w:szCs w:val="24"/>
                <w:lang w:eastAsia="en-AU"/>
              </w:rPr>
              <w:t xml:space="preserve"> if the Proponent is not a member, to be absent for the whole meeting.</w:t>
            </w:r>
          </w:p>
          <w:p w14:paraId="323247E0" w14:textId="77777777" w:rsidR="00AA3D87" w:rsidRPr="007E441E" w:rsidRDefault="00AA3D87" w:rsidP="00A3422A">
            <w:pPr>
              <w:textAlignment w:val="baseline"/>
              <w:rPr>
                <w:rFonts w:ascii="Arial" w:eastAsia="Times New Roman" w:hAnsi="Arial" w:cs="Arial"/>
                <w:sz w:val="18"/>
                <w:szCs w:val="18"/>
                <w:lang w:eastAsia="en-AU"/>
              </w:rPr>
            </w:pPr>
          </w:p>
          <w:p w14:paraId="505DCF6F" w14:textId="704A5828" w:rsidR="009C7D24" w:rsidRPr="007E441E" w:rsidRDefault="009C7D24" w:rsidP="00A3422A">
            <w:pPr>
              <w:textAlignment w:val="baseline"/>
              <w:rPr>
                <w:rFonts w:ascii="Arial" w:eastAsia="Times New Roman" w:hAnsi="Arial" w:cs="Arial"/>
                <w:sz w:val="18"/>
                <w:szCs w:val="18"/>
                <w:lang w:eastAsia="en-AU"/>
              </w:rPr>
            </w:pPr>
            <w:r w:rsidRPr="0056248F">
              <w:rPr>
                <w:rFonts w:ascii="Arial" w:eastAsia="Times New Roman" w:hAnsi="Arial" w:cs="Arial"/>
                <w:sz w:val="24"/>
                <w:szCs w:val="24"/>
                <w:lang w:eastAsia="en-AU"/>
              </w:rPr>
              <w:t xml:space="preserve">The council of a community corporation may discuss the Full </w:t>
            </w:r>
            <w:r w:rsidR="00BA5DAD" w:rsidRPr="0056248F">
              <w:rPr>
                <w:rFonts w:ascii="Arial" w:eastAsia="Times New Roman" w:hAnsi="Arial" w:cs="Arial"/>
                <w:sz w:val="24"/>
                <w:szCs w:val="24"/>
                <w:lang w:eastAsia="en-AU"/>
              </w:rPr>
              <w:t>proposal</w:t>
            </w:r>
            <w:r w:rsidRPr="0056248F">
              <w:rPr>
                <w:rFonts w:ascii="Arial" w:eastAsia="Times New Roman" w:hAnsi="Arial" w:cs="Arial"/>
                <w:sz w:val="24"/>
                <w:szCs w:val="24"/>
                <w:lang w:eastAsia="en-AU"/>
              </w:rPr>
              <w:t xml:space="preserve"> with the </w:t>
            </w:r>
            <w:r w:rsidR="00BA5DAD" w:rsidRPr="0056248F">
              <w:rPr>
                <w:rFonts w:ascii="Arial" w:eastAsia="Times New Roman" w:hAnsi="Arial" w:cs="Arial"/>
                <w:sz w:val="24"/>
                <w:szCs w:val="24"/>
                <w:lang w:eastAsia="en-AU"/>
              </w:rPr>
              <w:t>Proponent</w:t>
            </w:r>
            <w:r w:rsidRPr="0056248F">
              <w:rPr>
                <w:rFonts w:ascii="Arial" w:eastAsia="Times New Roman" w:hAnsi="Arial" w:cs="Arial"/>
                <w:sz w:val="24"/>
                <w:szCs w:val="24"/>
                <w:lang w:eastAsia="en-AU"/>
              </w:rPr>
              <w:t xml:space="preserve">, inform its members of </w:t>
            </w:r>
            <w:r w:rsidR="009472D4" w:rsidRPr="0056248F">
              <w:rPr>
                <w:rFonts w:ascii="Arial" w:eastAsia="Times New Roman" w:hAnsi="Arial" w:cs="Arial"/>
                <w:sz w:val="24"/>
                <w:szCs w:val="24"/>
                <w:lang w:eastAsia="en-AU"/>
              </w:rPr>
              <w:t>those</w:t>
            </w:r>
            <w:r w:rsidRPr="0056248F">
              <w:rPr>
                <w:rFonts w:ascii="Arial" w:eastAsia="Times New Roman" w:hAnsi="Arial" w:cs="Arial"/>
                <w:sz w:val="24"/>
                <w:szCs w:val="24"/>
                <w:lang w:eastAsia="en-AU"/>
              </w:rPr>
              <w:t xml:space="preserve"> discussion</w:t>
            </w:r>
            <w:r w:rsidR="009472D4" w:rsidRPr="0056248F">
              <w:rPr>
                <w:rFonts w:ascii="Arial" w:eastAsia="Times New Roman" w:hAnsi="Arial" w:cs="Arial"/>
                <w:sz w:val="24"/>
                <w:szCs w:val="24"/>
                <w:lang w:eastAsia="en-AU"/>
              </w:rPr>
              <w:t>s</w:t>
            </w:r>
            <w:r w:rsidRPr="0056248F">
              <w:rPr>
                <w:rFonts w:ascii="Arial" w:eastAsia="Times New Roman" w:hAnsi="Arial" w:cs="Arial"/>
                <w:sz w:val="24"/>
                <w:szCs w:val="24"/>
                <w:lang w:eastAsia="en-AU"/>
              </w:rPr>
              <w:t xml:space="preserve"> and any </w:t>
            </w:r>
            <w:r w:rsidR="004F1834" w:rsidRPr="0056248F">
              <w:rPr>
                <w:rFonts w:ascii="Arial" w:eastAsia="Times New Roman" w:hAnsi="Arial" w:cs="Arial"/>
                <w:sz w:val="24"/>
                <w:szCs w:val="24"/>
                <w:lang w:eastAsia="en-AU"/>
              </w:rPr>
              <w:t>information provided by the Proponent</w:t>
            </w:r>
            <w:r w:rsidR="00533E01" w:rsidRPr="0056248F">
              <w:rPr>
                <w:rFonts w:ascii="Arial" w:eastAsia="Times New Roman" w:hAnsi="Arial" w:cs="Arial"/>
                <w:sz w:val="24"/>
                <w:szCs w:val="24"/>
                <w:lang w:eastAsia="en-AU"/>
              </w:rPr>
              <w:t xml:space="preserve"> and make recommendations to the members on the Full proposal.</w:t>
            </w:r>
          </w:p>
          <w:p w14:paraId="11B9A0E0" w14:textId="195D6AC6" w:rsidR="00533E01" w:rsidRPr="007E441E" w:rsidRDefault="00533E01" w:rsidP="00A3422A">
            <w:pPr>
              <w:textAlignment w:val="baseline"/>
              <w:rPr>
                <w:rFonts w:ascii="Arial" w:eastAsia="Times New Roman" w:hAnsi="Arial" w:cs="Arial"/>
                <w:sz w:val="18"/>
                <w:szCs w:val="18"/>
                <w:lang w:eastAsia="en-AU"/>
              </w:rPr>
            </w:pPr>
          </w:p>
          <w:p w14:paraId="14904D28" w14:textId="0AC35410" w:rsidR="00523656" w:rsidRPr="004D2772" w:rsidRDefault="007C186D" w:rsidP="00536CBA">
            <w:pPr>
              <w:textAlignment w:val="baseline"/>
              <w:rPr>
                <w:rFonts w:ascii="Arial" w:hAnsi="Arial" w:cs="Arial"/>
              </w:rPr>
            </w:pPr>
            <w:r w:rsidRPr="0056248F">
              <w:rPr>
                <w:rFonts w:ascii="Arial" w:eastAsia="Times New Roman" w:hAnsi="Arial" w:cs="Arial"/>
                <w:sz w:val="24"/>
                <w:szCs w:val="24"/>
                <w:lang w:eastAsia="en-AU"/>
              </w:rPr>
              <w:t>C</w:t>
            </w:r>
            <w:r w:rsidR="00BB7216" w:rsidRPr="0056248F">
              <w:rPr>
                <w:rFonts w:ascii="Arial" w:eastAsia="Times New Roman" w:hAnsi="Arial" w:cs="Arial"/>
                <w:sz w:val="24"/>
                <w:szCs w:val="24"/>
                <w:lang w:eastAsia="en-AU"/>
              </w:rPr>
              <w:t>ommunity corporations and councils of community corporations in the community scheme can convene joint meetings to consider the Full proposal.</w:t>
            </w:r>
          </w:p>
        </w:tc>
        <w:tc>
          <w:tcPr>
            <w:tcW w:w="5681" w:type="dxa"/>
            <w:shd w:val="clear" w:color="auto" w:fill="FFF2CC" w:themeFill="accent4" w:themeFillTint="33"/>
          </w:tcPr>
          <w:p w14:paraId="1984BFFC" w14:textId="7BE06970" w:rsidR="00A85F63" w:rsidRPr="0056248F" w:rsidRDefault="00A85F63" w:rsidP="00536CBA">
            <w:pPr>
              <w:pStyle w:val="ListParagraph"/>
              <w:numPr>
                <w:ilvl w:val="0"/>
                <w:numId w:val="31"/>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lastRenderedPageBreak/>
              <w:t xml:space="preserve">The </w:t>
            </w:r>
            <w:r w:rsidR="00B42EC3"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makes the decision on who a </w:t>
            </w:r>
            <w:r w:rsidR="00B42EC3" w:rsidRPr="0056248F">
              <w:rPr>
                <w:rFonts w:ascii="Arial" w:eastAsia="Times New Roman" w:hAnsi="Arial" w:cs="Arial"/>
                <w:sz w:val="24"/>
                <w:szCs w:val="24"/>
                <w:lang w:eastAsia="en-AU"/>
              </w:rPr>
              <w:t xml:space="preserve">Vulnerable </w:t>
            </w:r>
            <w:r w:rsidR="00876C9E">
              <w:rPr>
                <w:rFonts w:ascii="Arial" w:eastAsia="Times New Roman" w:hAnsi="Arial" w:cs="Arial"/>
                <w:sz w:val="24"/>
                <w:szCs w:val="24"/>
                <w:lang w:eastAsia="en-AU"/>
              </w:rPr>
              <w:t>person</w:t>
            </w:r>
            <w:r w:rsidR="00876C9E"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is, either accepting or rejecting the recommendation of the </w:t>
            </w:r>
            <w:r w:rsidR="008A6CFA" w:rsidRPr="0056248F">
              <w:rPr>
                <w:rFonts w:ascii="Arial" w:eastAsia="Times New Roman" w:hAnsi="Arial" w:cs="Arial"/>
                <w:sz w:val="24"/>
                <w:szCs w:val="24"/>
                <w:lang w:eastAsia="en-AU"/>
              </w:rPr>
              <w:t>I</w:t>
            </w:r>
            <w:r w:rsidRPr="0056248F">
              <w:rPr>
                <w:rFonts w:ascii="Arial" w:eastAsia="Times New Roman" w:hAnsi="Arial" w:cs="Arial"/>
                <w:sz w:val="24"/>
                <w:szCs w:val="24"/>
                <w:lang w:eastAsia="en-AU"/>
              </w:rPr>
              <w:t xml:space="preserve">ndependent </w:t>
            </w:r>
            <w:r w:rsidR="008A6CFA" w:rsidRPr="0056248F">
              <w:rPr>
                <w:rFonts w:ascii="Arial" w:eastAsia="Times New Roman" w:hAnsi="Arial" w:cs="Arial"/>
                <w:sz w:val="24"/>
                <w:szCs w:val="24"/>
                <w:lang w:eastAsia="en-AU"/>
              </w:rPr>
              <w:t>A</w:t>
            </w:r>
            <w:r w:rsidRPr="0056248F">
              <w:rPr>
                <w:rFonts w:ascii="Arial" w:eastAsia="Times New Roman" w:hAnsi="Arial" w:cs="Arial"/>
                <w:sz w:val="24"/>
                <w:szCs w:val="24"/>
                <w:lang w:eastAsia="en-AU"/>
              </w:rPr>
              <w:t>dvocate. </w:t>
            </w:r>
          </w:p>
          <w:p w14:paraId="14C5E0FE" w14:textId="77777777" w:rsidR="00A85F63" w:rsidRPr="0056248F" w:rsidRDefault="00A85F63" w:rsidP="006C6234">
            <w:pPr>
              <w:spacing w:after="30"/>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7EECB0EC" w14:textId="16B4D89A" w:rsidR="00A85F63" w:rsidRPr="0056248F" w:rsidRDefault="00A85F63" w:rsidP="00313A13">
            <w:pPr>
              <w:pStyle w:val="ListParagraph"/>
              <w:numPr>
                <w:ilvl w:val="0"/>
                <w:numId w:val="28"/>
              </w:numPr>
              <w:rPr>
                <w:rFonts w:ascii="Arial" w:hAnsi="Arial" w:cs="Arial"/>
                <w:sz w:val="24"/>
                <w:szCs w:val="24"/>
              </w:rPr>
            </w:pPr>
            <w:r w:rsidRPr="0056248F">
              <w:rPr>
                <w:rFonts w:ascii="Arial" w:eastAsia="Times New Roman" w:hAnsi="Arial" w:cs="Arial"/>
                <w:sz w:val="24"/>
                <w:szCs w:val="24"/>
                <w:lang w:eastAsia="en-AU"/>
              </w:rPr>
              <w:t xml:space="preserve">An owner can dispute the </w:t>
            </w:r>
            <w:r w:rsidR="00E34C5B" w:rsidRPr="0056248F">
              <w:rPr>
                <w:rFonts w:ascii="Arial" w:eastAsia="Times New Roman" w:hAnsi="Arial" w:cs="Arial"/>
                <w:sz w:val="24"/>
                <w:szCs w:val="24"/>
                <w:lang w:eastAsia="en-AU"/>
              </w:rPr>
              <w:t xml:space="preserve">Proponent’s </w:t>
            </w:r>
            <w:r w:rsidRPr="0056248F">
              <w:rPr>
                <w:rFonts w:ascii="Arial" w:eastAsia="Times New Roman" w:hAnsi="Arial" w:cs="Arial"/>
                <w:sz w:val="24"/>
                <w:szCs w:val="24"/>
                <w:lang w:eastAsia="en-AU"/>
              </w:rPr>
              <w:t xml:space="preserve">decision </w:t>
            </w:r>
            <w:r w:rsidR="00473406">
              <w:rPr>
                <w:rFonts w:ascii="Arial" w:eastAsia="Times New Roman" w:hAnsi="Arial" w:cs="Arial"/>
                <w:sz w:val="24"/>
                <w:szCs w:val="24"/>
                <w:lang w:eastAsia="en-AU"/>
              </w:rPr>
              <w:t xml:space="preserve">concerning vulnerable status </w:t>
            </w:r>
            <w:r w:rsidRPr="0056248F">
              <w:rPr>
                <w:rFonts w:ascii="Arial" w:eastAsia="Times New Roman" w:hAnsi="Arial" w:cs="Arial"/>
                <w:sz w:val="24"/>
                <w:szCs w:val="24"/>
                <w:lang w:eastAsia="en-AU"/>
              </w:rPr>
              <w:t xml:space="preserve">by making an application to </w:t>
            </w:r>
            <w:r w:rsidR="0006766B">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SAT. </w:t>
            </w:r>
          </w:p>
        </w:tc>
        <w:tc>
          <w:tcPr>
            <w:tcW w:w="5322" w:type="dxa"/>
            <w:shd w:val="clear" w:color="auto" w:fill="FFF2CC" w:themeFill="accent4" w:themeFillTint="33"/>
          </w:tcPr>
          <w:p w14:paraId="1D926D0D" w14:textId="77777777" w:rsidR="00A85F63" w:rsidRPr="0056248F" w:rsidRDefault="00A85F63" w:rsidP="006C6234">
            <w:pPr>
              <w:textAlignment w:val="baseline"/>
              <w:rPr>
                <w:rFonts w:ascii="Arial" w:eastAsia="Times New Roman" w:hAnsi="Arial" w:cs="Arial"/>
                <w:sz w:val="24"/>
                <w:szCs w:val="24"/>
                <w:lang w:eastAsia="en-AU"/>
              </w:rPr>
            </w:pPr>
          </w:p>
        </w:tc>
      </w:tr>
      <w:tr w:rsidR="00A85F63" w:rsidRPr="0056248F" w14:paraId="4442B3AB" w14:textId="7ECDF37A" w:rsidTr="007E441E">
        <w:tc>
          <w:tcPr>
            <w:tcW w:w="4106" w:type="dxa"/>
            <w:shd w:val="clear" w:color="auto" w:fill="FFF2CC" w:themeFill="accent4" w:themeFillTint="33"/>
          </w:tcPr>
          <w:p w14:paraId="601FF8E1" w14:textId="5A88D9CC" w:rsidR="00A85F63" w:rsidRPr="0056248F" w:rsidRDefault="00A85F63" w:rsidP="00520D1B">
            <w:pPr>
              <w:rPr>
                <w:rFonts w:ascii="Arial" w:hAnsi="Arial" w:cs="Arial"/>
                <w:sz w:val="24"/>
                <w:szCs w:val="24"/>
              </w:rPr>
            </w:pPr>
            <w:r w:rsidRPr="0056248F">
              <w:rPr>
                <w:rStyle w:val="normaltextrun1"/>
                <w:rFonts w:ascii="Arial" w:hAnsi="Arial" w:cs="Arial"/>
                <w:sz w:val="24"/>
                <w:szCs w:val="24"/>
              </w:rPr>
              <w:t xml:space="preserve">7 – Vote on the </w:t>
            </w:r>
            <w:r w:rsidR="00BE6844" w:rsidRPr="0056248F">
              <w:rPr>
                <w:rStyle w:val="normaltextrun1"/>
                <w:rFonts w:ascii="Arial" w:hAnsi="Arial" w:cs="Arial"/>
                <w:sz w:val="24"/>
                <w:szCs w:val="24"/>
              </w:rPr>
              <w:t>F</w:t>
            </w:r>
            <w:r w:rsidRPr="0056248F">
              <w:rPr>
                <w:rStyle w:val="normaltextrun1"/>
                <w:rFonts w:ascii="Arial" w:hAnsi="Arial" w:cs="Arial"/>
                <w:sz w:val="24"/>
                <w:szCs w:val="24"/>
              </w:rPr>
              <w:t>ull proposal</w:t>
            </w:r>
          </w:p>
        </w:tc>
        <w:tc>
          <w:tcPr>
            <w:tcW w:w="5812" w:type="dxa"/>
            <w:shd w:val="clear" w:color="auto" w:fill="FFF2CC" w:themeFill="accent4" w:themeFillTint="33"/>
          </w:tcPr>
          <w:p w14:paraId="39BC7ACE" w14:textId="645434A6" w:rsidR="00A85F63" w:rsidRPr="0056248F" w:rsidRDefault="00A85F63" w:rsidP="001C0395">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BA08B6" w:rsidRPr="0056248F">
              <w:rPr>
                <w:rFonts w:ascii="Arial" w:eastAsia="Times New Roman" w:hAnsi="Arial" w:cs="Arial"/>
                <w:sz w:val="24"/>
                <w:szCs w:val="24"/>
                <w:lang w:eastAsia="en-AU"/>
              </w:rPr>
              <w:t xml:space="preserve">Regulations provide for the tier 1 corporation </w:t>
            </w:r>
            <w:r w:rsidR="008E548F" w:rsidRPr="0056248F">
              <w:rPr>
                <w:rFonts w:ascii="Arial" w:eastAsia="Times New Roman" w:hAnsi="Arial" w:cs="Arial"/>
                <w:sz w:val="24"/>
                <w:szCs w:val="24"/>
                <w:lang w:eastAsia="en-AU"/>
              </w:rPr>
              <w:t xml:space="preserve">to </w:t>
            </w:r>
            <w:r w:rsidRPr="0056248F">
              <w:rPr>
                <w:rFonts w:ascii="Arial" w:eastAsia="Times New Roman" w:hAnsi="Arial" w:cs="Arial"/>
                <w:sz w:val="24"/>
                <w:szCs w:val="24"/>
                <w:lang w:eastAsia="en-AU"/>
              </w:rPr>
              <w:t>arrange a vote by secret ballot on the Full proposal</w:t>
            </w:r>
            <w:r w:rsidR="00397CEF" w:rsidRPr="0056248F">
              <w:rPr>
                <w:rFonts w:ascii="Arial" w:eastAsia="Times New Roman" w:hAnsi="Arial" w:cs="Arial"/>
                <w:sz w:val="24"/>
                <w:szCs w:val="24"/>
                <w:lang w:eastAsia="en-AU"/>
              </w:rPr>
              <w:t xml:space="preserve">, </w:t>
            </w:r>
            <w:r w:rsidR="00397CEF" w:rsidRPr="0056248F">
              <w:rPr>
                <w:rFonts w:ascii="Arial" w:eastAsia="Times New Roman" w:hAnsi="Arial" w:cs="Arial"/>
                <w:sz w:val="24"/>
                <w:szCs w:val="24"/>
                <w:lang w:eastAsia="en-AU"/>
              </w:rPr>
              <w:lastRenderedPageBreak/>
              <w:t xml:space="preserve">including </w:t>
            </w:r>
            <w:r w:rsidR="00AC27BA" w:rsidRPr="0056248F">
              <w:rPr>
                <w:rFonts w:ascii="Arial" w:eastAsia="Times New Roman" w:hAnsi="Arial" w:cs="Arial"/>
                <w:sz w:val="24"/>
                <w:szCs w:val="24"/>
                <w:lang w:eastAsia="en-AU"/>
              </w:rPr>
              <w:t>giving written notice to all owners of lots in the community scheme</w:t>
            </w:r>
            <w:r w:rsidRPr="0056248F">
              <w:rPr>
                <w:rFonts w:ascii="Arial" w:eastAsia="Times New Roman" w:hAnsi="Arial" w:cs="Arial"/>
                <w:sz w:val="24"/>
                <w:szCs w:val="24"/>
                <w:lang w:eastAsia="en-AU"/>
              </w:rPr>
              <w:t>. </w:t>
            </w:r>
          </w:p>
          <w:p w14:paraId="0EBFF912" w14:textId="77777777" w:rsidR="00A85F63" w:rsidRPr="0056248F" w:rsidRDefault="00A85F63" w:rsidP="001C0395">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5CDB8417" w14:textId="77777777" w:rsidR="00AE15E9" w:rsidRPr="0056248F" w:rsidRDefault="00AC27BA" w:rsidP="001C0395">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Full proposal </w:t>
            </w:r>
            <w:r w:rsidR="007D489D" w:rsidRPr="0056248F">
              <w:rPr>
                <w:rFonts w:ascii="Arial" w:eastAsia="Times New Roman" w:hAnsi="Arial" w:cs="Arial"/>
                <w:sz w:val="24"/>
                <w:szCs w:val="24"/>
                <w:lang w:eastAsia="en-AU"/>
              </w:rPr>
              <w:t xml:space="preserve">must be </w:t>
            </w:r>
            <w:r w:rsidR="00AE15E9" w:rsidRPr="0056248F">
              <w:rPr>
                <w:rFonts w:ascii="Arial" w:eastAsia="Times New Roman" w:hAnsi="Arial" w:cs="Arial"/>
                <w:sz w:val="24"/>
                <w:szCs w:val="24"/>
                <w:lang w:eastAsia="en-AU"/>
              </w:rPr>
              <w:t>put to</w:t>
            </w:r>
            <w:r w:rsidR="007D489D" w:rsidRPr="0056248F">
              <w:rPr>
                <w:rFonts w:ascii="Arial" w:eastAsia="Times New Roman" w:hAnsi="Arial" w:cs="Arial"/>
                <w:sz w:val="24"/>
                <w:szCs w:val="24"/>
                <w:lang w:eastAsia="en-AU"/>
              </w:rPr>
              <w:t xml:space="preserve"> the vote of the owners of all lots in the community scheme. </w:t>
            </w:r>
          </w:p>
          <w:p w14:paraId="546C1DEA" w14:textId="77777777" w:rsidR="00AE15E9" w:rsidRPr="0056248F" w:rsidRDefault="00AE15E9" w:rsidP="001C0395">
            <w:pPr>
              <w:textAlignment w:val="baseline"/>
              <w:rPr>
                <w:rFonts w:ascii="Arial" w:eastAsia="Times New Roman" w:hAnsi="Arial" w:cs="Arial"/>
                <w:sz w:val="24"/>
                <w:szCs w:val="24"/>
                <w:lang w:eastAsia="en-AU"/>
              </w:rPr>
            </w:pPr>
          </w:p>
          <w:p w14:paraId="408625D2" w14:textId="51B7042E" w:rsidR="008D45FE" w:rsidRPr="0056248F" w:rsidRDefault="00BA3D4C" w:rsidP="001C0395">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Except for a tier 1 </w:t>
            </w:r>
            <w:r w:rsidR="00666A8E">
              <w:rPr>
                <w:rFonts w:ascii="Arial" w:eastAsia="Times New Roman" w:hAnsi="Arial" w:cs="Arial"/>
                <w:sz w:val="24"/>
                <w:szCs w:val="24"/>
                <w:lang w:eastAsia="en-AU"/>
              </w:rPr>
              <w:t>Scheme, a S</w:t>
            </w:r>
            <w:r w:rsidR="008D45FE" w:rsidRPr="0056248F">
              <w:rPr>
                <w:rFonts w:ascii="Arial" w:eastAsia="Times New Roman" w:hAnsi="Arial" w:cs="Arial"/>
                <w:sz w:val="24"/>
                <w:szCs w:val="24"/>
                <w:lang w:eastAsia="en-AU"/>
              </w:rPr>
              <w:t xml:space="preserve">cheme proposed </w:t>
            </w:r>
            <w:r w:rsidR="003444BA" w:rsidRPr="0056248F">
              <w:rPr>
                <w:rFonts w:ascii="Arial" w:eastAsia="Times New Roman" w:hAnsi="Arial" w:cs="Arial"/>
                <w:sz w:val="24"/>
                <w:szCs w:val="24"/>
                <w:lang w:eastAsia="en-AU"/>
              </w:rPr>
              <w:t>t</w:t>
            </w:r>
            <w:r w:rsidR="008D45FE" w:rsidRPr="0056248F">
              <w:rPr>
                <w:rFonts w:ascii="Arial" w:eastAsia="Times New Roman" w:hAnsi="Arial" w:cs="Arial"/>
                <w:sz w:val="24"/>
                <w:szCs w:val="24"/>
                <w:lang w:eastAsia="en-AU"/>
              </w:rPr>
              <w:t>o be terminated cannot be terminated solely on the vote of its members.</w:t>
            </w:r>
          </w:p>
          <w:p w14:paraId="592A1B1F" w14:textId="77777777" w:rsidR="008D45FE" w:rsidRPr="0056248F" w:rsidRDefault="008D45FE" w:rsidP="001C0395">
            <w:pPr>
              <w:textAlignment w:val="baseline"/>
              <w:rPr>
                <w:rFonts w:ascii="Arial" w:eastAsia="Times New Roman" w:hAnsi="Arial" w:cs="Arial"/>
                <w:sz w:val="24"/>
                <w:szCs w:val="24"/>
                <w:lang w:eastAsia="en-AU"/>
              </w:rPr>
            </w:pPr>
          </w:p>
          <w:p w14:paraId="31F75C95" w14:textId="77777777" w:rsidR="000E0ECF" w:rsidRPr="0056248F" w:rsidRDefault="008D45FE" w:rsidP="001C0395">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A termination </w:t>
            </w:r>
            <w:r w:rsidR="00DC12F7" w:rsidRPr="0056248F">
              <w:rPr>
                <w:rFonts w:ascii="Arial" w:eastAsia="Times New Roman" w:hAnsi="Arial" w:cs="Arial"/>
                <w:sz w:val="24"/>
                <w:szCs w:val="24"/>
                <w:lang w:eastAsia="en-AU"/>
              </w:rPr>
              <w:t>resolution on the Full proposal is only effective if the voting period opens at least 2 months after</w:t>
            </w:r>
            <w:r w:rsidR="000E0ECF" w:rsidRPr="0056248F">
              <w:rPr>
                <w:rFonts w:ascii="Arial" w:eastAsia="Times New Roman" w:hAnsi="Arial" w:cs="Arial"/>
                <w:sz w:val="24"/>
                <w:szCs w:val="24"/>
                <w:lang w:eastAsia="en-AU"/>
              </w:rPr>
              <w:t>,</w:t>
            </w:r>
            <w:r w:rsidR="008707B2" w:rsidRPr="0056248F">
              <w:rPr>
                <w:rFonts w:ascii="Arial" w:eastAsia="Times New Roman" w:hAnsi="Arial" w:cs="Arial"/>
                <w:sz w:val="24"/>
                <w:szCs w:val="24"/>
                <w:lang w:eastAsia="en-AU"/>
              </w:rPr>
              <w:t xml:space="preserve"> and closes not more than 6 months after, service of the Full proposal by the community corporations. </w:t>
            </w:r>
          </w:p>
          <w:p w14:paraId="2D7454A6" w14:textId="77777777" w:rsidR="000E0ECF" w:rsidRPr="0056248F" w:rsidRDefault="000E0ECF" w:rsidP="001C0395">
            <w:pPr>
              <w:textAlignment w:val="baseline"/>
              <w:rPr>
                <w:rFonts w:ascii="Arial" w:eastAsia="Times New Roman" w:hAnsi="Arial" w:cs="Arial"/>
                <w:sz w:val="24"/>
                <w:szCs w:val="24"/>
                <w:lang w:eastAsia="en-AU"/>
              </w:rPr>
            </w:pPr>
          </w:p>
          <w:p w14:paraId="75C2DEE8" w14:textId="79A797B8" w:rsidR="00A85F63" w:rsidRPr="0056248F" w:rsidRDefault="00A85F63" w:rsidP="001C0395">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A maximum of three votes can be held to accept or reject the Full proposal. </w:t>
            </w:r>
          </w:p>
          <w:p w14:paraId="4FEE7366" w14:textId="77777777" w:rsidR="00A85F63" w:rsidRPr="0056248F" w:rsidRDefault="00A85F63" w:rsidP="001C0395">
            <w:pPr>
              <w:spacing w:after="30"/>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550DC80A" w14:textId="35C108ED" w:rsidR="00A85F63" w:rsidRPr="0056248F" w:rsidRDefault="00A85F63" w:rsidP="001C0395">
            <w:pPr>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8707B2" w:rsidRPr="0056248F">
              <w:rPr>
                <w:rFonts w:ascii="Arial" w:eastAsia="Times New Roman" w:hAnsi="Arial" w:cs="Arial"/>
                <w:sz w:val="24"/>
                <w:szCs w:val="24"/>
                <w:lang w:eastAsia="en-AU"/>
              </w:rPr>
              <w:t xml:space="preserve">tier 1 </w:t>
            </w:r>
            <w:r w:rsidR="00B30C3E" w:rsidRPr="0056248F">
              <w:rPr>
                <w:rFonts w:ascii="Arial" w:eastAsia="Times New Roman" w:hAnsi="Arial" w:cs="Arial"/>
                <w:sz w:val="24"/>
                <w:szCs w:val="24"/>
                <w:lang w:eastAsia="en-AU"/>
              </w:rPr>
              <w:t xml:space="preserve">corporation </w:t>
            </w:r>
            <w:r w:rsidR="00B63847" w:rsidRPr="0056248F">
              <w:rPr>
                <w:rFonts w:ascii="Arial" w:eastAsia="Times New Roman" w:hAnsi="Arial" w:cs="Arial"/>
                <w:sz w:val="24"/>
                <w:szCs w:val="24"/>
                <w:lang w:eastAsia="en-AU"/>
              </w:rPr>
              <w:t xml:space="preserve">is also responsible for </w:t>
            </w:r>
            <w:r w:rsidRPr="0056248F">
              <w:rPr>
                <w:rFonts w:ascii="Arial" w:eastAsia="Times New Roman" w:hAnsi="Arial" w:cs="Arial"/>
                <w:sz w:val="24"/>
                <w:szCs w:val="24"/>
                <w:lang w:eastAsia="en-AU"/>
              </w:rPr>
              <w:t>appoint</w:t>
            </w:r>
            <w:r w:rsidR="00B63847" w:rsidRPr="0056248F">
              <w:rPr>
                <w:rFonts w:ascii="Arial" w:eastAsia="Times New Roman" w:hAnsi="Arial" w:cs="Arial"/>
                <w:sz w:val="24"/>
                <w:szCs w:val="24"/>
                <w:lang w:eastAsia="en-AU"/>
              </w:rPr>
              <w:t>ing</w:t>
            </w:r>
            <w:r w:rsidRPr="0056248F">
              <w:rPr>
                <w:rFonts w:ascii="Arial" w:eastAsia="Times New Roman" w:hAnsi="Arial" w:cs="Arial"/>
                <w:sz w:val="24"/>
                <w:szCs w:val="24"/>
                <w:lang w:eastAsia="en-AU"/>
              </w:rPr>
              <w:t xml:space="preserve"> a person independent of the </w:t>
            </w:r>
            <w:r w:rsidR="00B30C3E" w:rsidRPr="0056248F">
              <w:rPr>
                <w:rFonts w:ascii="Arial" w:eastAsia="Times New Roman" w:hAnsi="Arial" w:cs="Arial"/>
                <w:sz w:val="24"/>
                <w:szCs w:val="24"/>
                <w:lang w:eastAsia="en-AU"/>
              </w:rPr>
              <w:t>community corporation</w:t>
            </w:r>
            <w:r w:rsidR="00B63847" w:rsidRPr="0056248F">
              <w:rPr>
                <w:rFonts w:ascii="Arial" w:eastAsia="Times New Roman" w:hAnsi="Arial" w:cs="Arial"/>
                <w:sz w:val="24"/>
                <w:szCs w:val="24"/>
                <w:lang w:eastAsia="en-AU"/>
              </w:rPr>
              <w:t xml:space="preserve">s </w:t>
            </w:r>
            <w:r w:rsidR="008C21D6" w:rsidRPr="0056248F">
              <w:rPr>
                <w:rFonts w:ascii="Arial" w:eastAsia="Times New Roman" w:hAnsi="Arial" w:cs="Arial"/>
                <w:sz w:val="24"/>
                <w:szCs w:val="24"/>
                <w:lang w:eastAsia="en-AU"/>
              </w:rPr>
              <w:t>for the community scheme</w:t>
            </w:r>
            <w:r w:rsidRPr="0056248F">
              <w:rPr>
                <w:rFonts w:ascii="Arial" w:eastAsia="Times New Roman" w:hAnsi="Arial" w:cs="Arial"/>
                <w:sz w:val="24"/>
                <w:szCs w:val="24"/>
                <w:lang w:eastAsia="en-AU"/>
              </w:rPr>
              <w:t xml:space="preserve"> </w:t>
            </w:r>
            <w:r w:rsidR="00992E2F" w:rsidRPr="0056248F">
              <w:rPr>
                <w:rFonts w:ascii="Arial" w:eastAsia="Times New Roman" w:hAnsi="Arial" w:cs="Arial"/>
                <w:sz w:val="24"/>
                <w:szCs w:val="24"/>
                <w:lang w:eastAsia="en-AU"/>
              </w:rPr>
              <w:t xml:space="preserve">and </w:t>
            </w:r>
            <w:r w:rsidR="008C21D6"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to count the votes on the termination resolution. </w:t>
            </w:r>
            <w:r w:rsidR="008C21D6" w:rsidRPr="0056248F">
              <w:rPr>
                <w:rFonts w:ascii="Arial" w:eastAsia="Times New Roman" w:hAnsi="Arial" w:cs="Arial"/>
                <w:sz w:val="24"/>
                <w:szCs w:val="24"/>
                <w:lang w:eastAsia="en-AU"/>
              </w:rPr>
              <w:t xml:space="preserve">The </w:t>
            </w:r>
            <w:r w:rsidR="003444BA" w:rsidRPr="0056248F">
              <w:rPr>
                <w:rFonts w:ascii="Arial" w:eastAsia="Times New Roman" w:hAnsi="Arial" w:cs="Arial"/>
                <w:sz w:val="24"/>
                <w:szCs w:val="24"/>
                <w:lang w:eastAsia="en-AU"/>
              </w:rPr>
              <w:t>i</w:t>
            </w:r>
            <w:r w:rsidR="008C21D6" w:rsidRPr="0056248F">
              <w:rPr>
                <w:rFonts w:ascii="Arial" w:eastAsia="Times New Roman" w:hAnsi="Arial" w:cs="Arial"/>
                <w:sz w:val="24"/>
                <w:szCs w:val="24"/>
                <w:lang w:eastAsia="en-AU"/>
              </w:rPr>
              <w:t xml:space="preserve">ndependent vote </w:t>
            </w:r>
            <w:r w:rsidR="006C141A" w:rsidRPr="0056248F">
              <w:rPr>
                <w:rFonts w:ascii="Arial" w:eastAsia="Times New Roman" w:hAnsi="Arial" w:cs="Arial"/>
                <w:sz w:val="24"/>
                <w:szCs w:val="24"/>
                <w:lang w:eastAsia="en-AU"/>
              </w:rPr>
              <w:t>counter cannot be a scheme manager of any community corporation in the community scheme or an associate of such scheme manager.</w:t>
            </w:r>
          </w:p>
          <w:p w14:paraId="3C0B3BE1" w14:textId="77777777" w:rsidR="00E63C19" w:rsidRPr="0056248F" w:rsidRDefault="00E63C19" w:rsidP="001C0395">
            <w:pPr>
              <w:rPr>
                <w:rFonts w:ascii="Arial" w:eastAsia="Times New Roman" w:hAnsi="Arial" w:cs="Arial"/>
                <w:sz w:val="24"/>
                <w:szCs w:val="24"/>
                <w:lang w:eastAsia="en-AU"/>
              </w:rPr>
            </w:pPr>
          </w:p>
          <w:p w14:paraId="4A359BCF" w14:textId="77777777" w:rsidR="00E63C19" w:rsidRPr="0056248F" w:rsidRDefault="008D7DC7" w:rsidP="001C0395">
            <w:pPr>
              <w:rPr>
                <w:rFonts w:ascii="Arial" w:eastAsia="Times New Roman" w:hAnsi="Arial" w:cs="Arial"/>
                <w:sz w:val="24"/>
                <w:szCs w:val="24"/>
                <w:lang w:eastAsia="en-AU"/>
              </w:rPr>
            </w:pPr>
            <w:r w:rsidRPr="0056248F">
              <w:rPr>
                <w:rFonts w:ascii="Arial" w:eastAsia="Times New Roman" w:hAnsi="Arial" w:cs="Arial"/>
                <w:sz w:val="24"/>
                <w:szCs w:val="24"/>
                <w:lang w:eastAsia="en-AU"/>
              </w:rPr>
              <w:t>The vote is on the basis of 1 vote for each lot and the value of a vote is 1</w:t>
            </w:r>
            <w:r w:rsidR="006C141A" w:rsidRPr="0056248F">
              <w:rPr>
                <w:rFonts w:ascii="Arial" w:eastAsia="Times New Roman" w:hAnsi="Arial" w:cs="Arial"/>
                <w:sz w:val="24"/>
                <w:szCs w:val="24"/>
                <w:lang w:eastAsia="en-AU"/>
              </w:rPr>
              <w:t xml:space="preserve"> (i.e. </w:t>
            </w:r>
            <w:r w:rsidR="00480329" w:rsidRPr="0056248F">
              <w:rPr>
                <w:rFonts w:ascii="Arial" w:eastAsia="Times New Roman" w:hAnsi="Arial" w:cs="Arial"/>
                <w:sz w:val="24"/>
                <w:szCs w:val="24"/>
                <w:lang w:eastAsia="en-AU"/>
              </w:rPr>
              <w:t>unit entitlement of a lot is not relevant in a termination resolution)</w:t>
            </w:r>
            <w:r w:rsidRPr="0056248F">
              <w:rPr>
                <w:rFonts w:ascii="Arial" w:eastAsia="Times New Roman" w:hAnsi="Arial" w:cs="Arial"/>
                <w:sz w:val="24"/>
                <w:szCs w:val="24"/>
                <w:lang w:eastAsia="en-AU"/>
              </w:rPr>
              <w:t>.</w:t>
            </w:r>
          </w:p>
          <w:p w14:paraId="7C38E94C" w14:textId="77777777" w:rsidR="00480329" w:rsidRPr="0056248F" w:rsidRDefault="00480329" w:rsidP="001C0395">
            <w:pPr>
              <w:rPr>
                <w:rFonts w:ascii="Arial" w:eastAsia="Times New Roman" w:hAnsi="Arial" w:cs="Arial"/>
                <w:sz w:val="24"/>
                <w:szCs w:val="24"/>
                <w:lang w:eastAsia="en-AU"/>
              </w:rPr>
            </w:pPr>
          </w:p>
          <w:p w14:paraId="70500F5C" w14:textId="2EBEFE96" w:rsidR="00480329" w:rsidRPr="0056248F" w:rsidRDefault="00480329" w:rsidP="001C0395">
            <w:pPr>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In the record of votes, the independent vote counter must identify the </w:t>
            </w:r>
            <w:r w:rsidR="002777D8">
              <w:rPr>
                <w:rFonts w:ascii="Arial" w:eastAsia="Times New Roman" w:hAnsi="Arial" w:cs="Arial"/>
                <w:sz w:val="24"/>
                <w:szCs w:val="24"/>
                <w:lang w:eastAsia="en-AU"/>
              </w:rPr>
              <w:t>lot for which the vote is cast, the Scheme to which the lot belongs, the date the vote for the lot was cast and the tally of the votes</w:t>
            </w:r>
            <w:r w:rsidR="00A61322" w:rsidRPr="0056248F">
              <w:rPr>
                <w:rFonts w:ascii="Arial" w:eastAsia="Times New Roman" w:hAnsi="Arial" w:cs="Arial"/>
                <w:sz w:val="24"/>
                <w:szCs w:val="24"/>
                <w:lang w:eastAsia="en-AU"/>
              </w:rPr>
              <w:t>.</w:t>
            </w:r>
          </w:p>
          <w:p w14:paraId="459BC287" w14:textId="4E03513A" w:rsidR="00A3683F" w:rsidRPr="0056248F" w:rsidRDefault="00A3683F" w:rsidP="001C0395">
            <w:pPr>
              <w:rPr>
                <w:rFonts w:ascii="Arial" w:eastAsia="Times New Roman" w:hAnsi="Arial" w:cs="Arial"/>
                <w:sz w:val="24"/>
                <w:szCs w:val="24"/>
                <w:lang w:eastAsia="en-AU"/>
              </w:rPr>
            </w:pPr>
          </w:p>
        </w:tc>
        <w:tc>
          <w:tcPr>
            <w:tcW w:w="5681" w:type="dxa"/>
            <w:shd w:val="clear" w:color="auto" w:fill="FFF2CC" w:themeFill="accent4" w:themeFillTint="33"/>
          </w:tcPr>
          <w:p w14:paraId="7FC3CE8B" w14:textId="02B6ABAA" w:rsidR="00A2170D" w:rsidRPr="007E441E" w:rsidRDefault="00A2170D" w:rsidP="00A2170D">
            <w:pPr>
              <w:textAlignment w:val="baseline"/>
              <w:rPr>
                <w:rFonts w:ascii="Arial" w:eastAsia="Times New Roman" w:hAnsi="Arial" w:cs="Arial"/>
                <w:sz w:val="16"/>
                <w:szCs w:val="16"/>
                <w:lang w:eastAsia="en-AU"/>
              </w:rPr>
            </w:pPr>
            <w:r w:rsidRPr="0056248F">
              <w:rPr>
                <w:rFonts w:ascii="Arial" w:eastAsia="Times New Roman" w:hAnsi="Arial" w:cs="Arial"/>
                <w:sz w:val="24"/>
                <w:szCs w:val="24"/>
                <w:lang w:eastAsia="en-AU"/>
              </w:rPr>
              <w:lastRenderedPageBreak/>
              <w:t xml:space="preserve">The termination process can only proceed </w:t>
            </w:r>
            <w:r w:rsidR="00A61322" w:rsidRPr="0056248F">
              <w:rPr>
                <w:rFonts w:ascii="Arial" w:eastAsia="Times New Roman" w:hAnsi="Arial" w:cs="Arial"/>
                <w:sz w:val="24"/>
                <w:szCs w:val="24"/>
                <w:lang w:eastAsia="en-AU"/>
              </w:rPr>
              <w:t xml:space="preserve">if the termination resolution is passed by the vote of all </w:t>
            </w:r>
            <w:r w:rsidR="00A61322" w:rsidRPr="0056248F">
              <w:rPr>
                <w:rFonts w:ascii="Arial" w:eastAsia="Times New Roman" w:hAnsi="Arial" w:cs="Arial"/>
                <w:sz w:val="24"/>
                <w:szCs w:val="24"/>
                <w:lang w:eastAsia="en-AU"/>
              </w:rPr>
              <w:lastRenderedPageBreak/>
              <w:t xml:space="preserve">owners in the community scheme </w:t>
            </w:r>
            <w:r w:rsidR="009206AC">
              <w:rPr>
                <w:rFonts w:ascii="Arial" w:eastAsia="Times New Roman" w:hAnsi="Arial" w:cs="Arial"/>
                <w:sz w:val="24"/>
                <w:szCs w:val="24"/>
                <w:lang w:eastAsia="en-AU"/>
              </w:rPr>
              <w:t>(see section 149(6) of the Act)</w:t>
            </w:r>
            <w:r w:rsidR="003A5237">
              <w:rPr>
                <w:rFonts w:ascii="Arial" w:eastAsia="Times New Roman" w:hAnsi="Arial" w:cs="Arial"/>
                <w:sz w:val="24"/>
                <w:szCs w:val="24"/>
                <w:lang w:eastAsia="en-AU"/>
              </w:rPr>
              <w:t xml:space="preserve"> </w:t>
            </w:r>
            <w:r w:rsidR="00A61322" w:rsidRPr="0056248F">
              <w:rPr>
                <w:rFonts w:ascii="Arial" w:eastAsia="Times New Roman" w:hAnsi="Arial" w:cs="Arial"/>
                <w:sz w:val="24"/>
                <w:szCs w:val="24"/>
                <w:lang w:eastAsia="en-AU"/>
              </w:rPr>
              <w:t>or in accordance with section 149(7)</w:t>
            </w:r>
            <w:r w:rsidR="0021060A">
              <w:rPr>
                <w:rFonts w:ascii="Arial" w:eastAsia="Times New Roman" w:hAnsi="Arial" w:cs="Arial"/>
                <w:sz w:val="24"/>
                <w:szCs w:val="24"/>
                <w:lang w:eastAsia="en-AU"/>
              </w:rPr>
              <w:t xml:space="preserve"> of the Act (Majority termination resolution)</w:t>
            </w:r>
            <w:r w:rsidR="00563F4D" w:rsidRPr="0056248F">
              <w:rPr>
                <w:rFonts w:ascii="Arial" w:eastAsia="Times New Roman" w:hAnsi="Arial" w:cs="Arial"/>
                <w:sz w:val="24"/>
                <w:szCs w:val="24"/>
                <w:lang w:eastAsia="en-AU"/>
              </w:rPr>
              <w:t>.</w:t>
            </w:r>
            <w:r w:rsidRPr="007E441E">
              <w:rPr>
                <w:rFonts w:ascii="Arial" w:eastAsia="Times New Roman" w:hAnsi="Arial" w:cs="Arial"/>
                <w:sz w:val="16"/>
                <w:szCs w:val="16"/>
                <w:lang w:eastAsia="en-AU"/>
              </w:rPr>
              <w:t xml:space="preserve"> </w:t>
            </w:r>
          </w:p>
          <w:p w14:paraId="34E44A96" w14:textId="350E2E51" w:rsidR="0021060A" w:rsidRPr="007E441E" w:rsidRDefault="0021060A" w:rsidP="00A2170D">
            <w:pPr>
              <w:textAlignment w:val="baseline"/>
              <w:rPr>
                <w:rFonts w:ascii="Arial" w:eastAsia="Times New Roman" w:hAnsi="Arial" w:cs="Arial"/>
                <w:sz w:val="16"/>
                <w:szCs w:val="16"/>
                <w:lang w:eastAsia="en-AU"/>
              </w:rPr>
            </w:pPr>
          </w:p>
          <w:p w14:paraId="7C13B163" w14:textId="2BAE6234" w:rsidR="0021060A" w:rsidRPr="007E441E" w:rsidRDefault="0021060A" w:rsidP="00A2170D">
            <w:pPr>
              <w:textAlignment w:val="baseline"/>
              <w:rPr>
                <w:rFonts w:ascii="Arial" w:eastAsia="Times New Roman" w:hAnsi="Arial" w:cs="Arial"/>
                <w:sz w:val="16"/>
                <w:szCs w:val="16"/>
                <w:lang w:eastAsia="en-AU"/>
              </w:rPr>
            </w:pPr>
            <w:r>
              <w:rPr>
                <w:rFonts w:ascii="Arial" w:eastAsia="Times New Roman" w:hAnsi="Arial" w:cs="Arial"/>
                <w:sz w:val="24"/>
                <w:szCs w:val="24"/>
                <w:lang w:eastAsia="en-AU"/>
              </w:rPr>
              <w:t xml:space="preserve">If Majority termination resolution is </w:t>
            </w:r>
            <w:r w:rsidR="00475431">
              <w:rPr>
                <w:rFonts w:ascii="Arial" w:eastAsia="Times New Roman" w:hAnsi="Arial" w:cs="Arial"/>
                <w:sz w:val="24"/>
                <w:szCs w:val="24"/>
                <w:lang w:eastAsia="en-AU"/>
              </w:rPr>
              <w:t>obtained</w:t>
            </w:r>
            <w:r>
              <w:rPr>
                <w:rFonts w:ascii="Arial" w:eastAsia="Times New Roman" w:hAnsi="Arial" w:cs="Arial"/>
                <w:sz w:val="24"/>
                <w:szCs w:val="24"/>
                <w:lang w:eastAsia="en-AU"/>
              </w:rPr>
              <w:t xml:space="preserve">, the termination process can only proceed if the </w:t>
            </w:r>
            <w:r w:rsidR="009D7101">
              <w:rPr>
                <w:rFonts w:ascii="Arial" w:eastAsia="Times New Roman" w:hAnsi="Arial" w:cs="Arial"/>
                <w:sz w:val="24"/>
                <w:szCs w:val="24"/>
                <w:lang w:eastAsia="en-AU"/>
              </w:rPr>
              <w:t>Proponent obtains confirmation of that termination resolution by the SAT.</w:t>
            </w:r>
          </w:p>
          <w:p w14:paraId="15D7AA7A" w14:textId="77777777" w:rsidR="00A2170D" w:rsidRPr="007E441E" w:rsidRDefault="00A2170D" w:rsidP="00A2170D">
            <w:pPr>
              <w:textAlignment w:val="baseline"/>
              <w:rPr>
                <w:rFonts w:ascii="Arial" w:eastAsia="Times New Roman" w:hAnsi="Arial" w:cs="Arial"/>
                <w:sz w:val="16"/>
                <w:szCs w:val="16"/>
                <w:lang w:eastAsia="en-AU"/>
              </w:rPr>
            </w:pPr>
            <w:r w:rsidRPr="007E441E">
              <w:rPr>
                <w:rFonts w:ascii="Arial" w:eastAsia="Times New Roman" w:hAnsi="Arial" w:cs="Arial"/>
                <w:sz w:val="16"/>
                <w:szCs w:val="16"/>
                <w:lang w:eastAsia="en-AU"/>
              </w:rPr>
              <w:t> </w:t>
            </w:r>
          </w:p>
          <w:p w14:paraId="0DB3C717" w14:textId="77777777" w:rsidR="00A2170D" w:rsidRPr="007E441E" w:rsidRDefault="00A2170D" w:rsidP="00A2170D">
            <w:pPr>
              <w:textAlignment w:val="baseline"/>
              <w:rPr>
                <w:rFonts w:ascii="Arial" w:eastAsia="Times New Roman" w:hAnsi="Arial" w:cs="Arial"/>
                <w:sz w:val="16"/>
                <w:szCs w:val="16"/>
                <w:lang w:eastAsia="en-AU"/>
              </w:rPr>
            </w:pPr>
            <w:r w:rsidRPr="0056248F">
              <w:rPr>
                <w:rFonts w:ascii="Arial" w:eastAsia="Times New Roman" w:hAnsi="Arial" w:cs="Arial"/>
                <w:sz w:val="24"/>
                <w:szCs w:val="24"/>
                <w:lang w:eastAsia="en-AU"/>
              </w:rPr>
              <w:t>If the required vote is not obtained after the third vote, the termination process ceases.</w:t>
            </w:r>
            <w:r w:rsidRPr="007E441E">
              <w:rPr>
                <w:rFonts w:ascii="Arial" w:eastAsia="Times New Roman" w:hAnsi="Arial" w:cs="Arial"/>
                <w:sz w:val="16"/>
                <w:szCs w:val="16"/>
                <w:lang w:eastAsia="en-AU"/>
              </w:rPr>
              <w:t> </w:t>
            </w:r>
          </w:p>
          <w:p w14:paraId="44E97CBF" w14:textId="77777777" w:rsidR="00A2170D" w:rsidRPr="007E441E" w:rsidRDefault="00A2170D" w:rsidP="00A2170D">
            <w:pPr>
              <w:textAlignment w:val="baseline"/>
              <w:rPr>
                <w:rFonts w:ascii="Arial" w:eastAsia="Times New Roman" w:hAnsi="Arial" w:cs="Arial"/>
                <w:sz w:val="16"/>
                <w:szCs w:val="16"/>
                <w:lang w:eastAsia="en-AU"/>
              </w:rPr>
            </w:pPr>
            <w:r w:rsidRPr="007E441E">
              <w:rPr>
                <w:rFonts w:ascii="Arial" w:eastAsia="Times New Roman" w:hAnsi="Arial" w:cs="Arial"/>
                <w:sz w:val="16"/>
                <w:szCs w:val="16"/>
                <w:lang w:eastAsia="en-AU"/>
              </w:rPr>
              <w:t> </w:t>
            </w:r>
          </w:p>
          <w:p w14:paraId="4C63787D" w14:textId="66193A7D" w:rsidR="00A2170D" w:rsidRPr="007E441E" w:rsidRDefault="00A2170D" w:rsidP="00A2170D">
            <w:pPr>
              <w:textAlignment w:val="baseline"/>
              <w:rPr>
                <w:rFonts w:ascii="Arial" w:eastAsia="Times New Roman" w:hAnsi="Arial" w:cs="Arial"/>
                <w:sz w:val="16"/>
                <w:szCs w:val="16"/>
                <w:lang w:eastAsia="en-AU"/>
              </w:rPr>
            </w:pPr>
            <w:r w:rsidRPr="0056248F">
              <w:rPr>
                <w:rFonts w:ascii="Arial" w:eastAsia="Times New Roman" w:hAnsi="Arial" w:cs="Arial"/>
                <w:sz w:val="24"/>
                <w:szCs w:val="24"/>
                <w:lang w:eastAsia="en-AU"/>
              </w:rPr>
              <w:t xml:space="preserve">If the timelines are not adhered to, the </w:t>
            </w:r>
            <w:r w:rsidR="009D7101">
              <w:rPr>
                <w:rFonts w:ascii="Arial" w:eastAsia="Times New Roman" w:hAnsi="Arial" w:cs="Arial"/>
                <w:sz w:val="24"/>
                <w:szCs w:val="24"/>
                <w:lang w:eastAsia="en-AU"/>
              </w:rPr>
              <w:t xml:space="preserve">termination </w:t>
            </w:r>
            <w:r w:rsidRPr="0056248F">
              <w:rPr>
                <w:rFonts w:ascii="Arial" w:eastAsia="Times New Roman" w:hAnsi="Arial" w:cs="Arial"/>
                <w:sz w:val="24"/>
                <w:szCs w:val="24"/>
                <w:lang w:eastAsia="en-AU"/>
              </w:rPr>
              <w:t xml:space="preserve">process cannot proceed. </w:t>
            </w:r>
            <w:r w:rsidR="00E1442D"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See s</w:t>
            </w:r>
            <w:r w:rsidR="009E5B65">
              <w:rPr>
                <w:rFonts w:ascii="Arial" w:eastAsia="Times New Roman" w:hAnsi="Arial" w:cs="Arial"/>
                <w:sz w:val="24"/>
                <w:szCs w:val="24"/>
                <w:lang w:eastAsia="en-AU"/>
              </w:rPr>
              <w:t>ection</w:t>
            </w:r>
            <w:r w:rsidRPr="0056248F">
              <w:rPr>
                <w:rFonts w:ascii="Arial" w:eastAsia="Times New Roman" w:hAnsi="Arial" w:cs="Arial"/>
                <w:sz w:val="24"/>
                <w:szCs w:val="24"/>
                <w:lang w:eastAsia="en-AU"/>
              </w:rPr>
              <w:t xml:space="preserve"> 1</w:t>
            </w:r>
            <w:r w:rsidR="003A3784" w:rsidRPr="0056248F">
              <w:rPr>
                <w:rFonts w:ascii="Arial" w:eastAsia="Times New Roman" w:hAnsi="Arial" w:cs="Arial"/>
                <w:sz w:val="24"/>
                <w:szCs w:val="24"/>
                <w:lang w:eastAsia="en-AU"/>
              </w:rPr>
              <w:t>5</w:t>
            </w:r>
            <w:r w:rsidRPr="0056248F">
              <w:rPr>
                <w:rFonts w:ascii="Arial" w:eastAsia="Times New Roman" w:hAnsi="Arial" w:cs="Arial"/>
                <w:sz w:val="24"/>
                <w:szCs w:val="24"/>
                <w:lang w:eastAsia="en-AU"/>
              </w:rPr>
              <w:t>7 of the Act for details.</w:t>
            </w:r>
            <w:r w:rsidR="00E1442D" w:rsidRPr="0056248F">
              <w:rPr>
                <w:rFonts w:ascii="Arial" w:eastAsia="Times New Roman" w:hAnsi="Arial" w:cs="Arial"/>
                <w:sz w:val="24"/>
                <w:szCs w:val="24"/>
                <w:lang w:eastAsia="en-AU"/>
              </w:rPr>
              <w:t>)</w:t>
            </w:r>
            <w:r w:rsidRPr="007E441E">
              <w:rPr>
                <w:rFonts w:ascii="Arial" w:eastAsia="Times New Roman" w:hAnsi="Arial" w:cs="Arial"/>
                <w:sz w:val="16"/>
                <w:szCs w:val="16"/>
                <w:lang w:eastAsia="en-AU"/>
              </w:rPr>
              <w:t> </w:t>
            </w:r>
          </w:p>
          <w:p w14:paraId="1F1229BB" w14:textId="77777777" w:rsidR="00A2170D" w:rsidRPr="007E441E" w:rsidRDefault="00A2170D" w:rsidP="00A2170D">
            <w:pPr>
              <w:spacing w:after="30"/>
              <w:textAlignment w:val="baseline"/>
              <w:rPr>
                <w:rFonts w:ascii="Arial" w:eastAsia="Times New Roman" w:hAnsi="Arial" w:cs="Arial"/>
                <w:sz w:val="16"/>
                <w:szCs w:val="16"/>
                <w:lang w:eastAsia="en-AU"/>
              </w:rPr>
            </w:pPr>
            <w:r w:rsidRPr="007E441E">
              <w:rPr>
                <w:rFonts w:ascii="Arial" w:eastAsia="Times New Roman" w:hAnsi="Arial" w:cs="Arial"/>
                <w:sz w:val="16"/>
                <w:szCs w:val="16"/>
                <w:lang w:eastAsia="en-AU"/>
              </w:rPr>
              <w:t> </w:t>
            </w:r>
          </w:p>
          <w:p w14:paraId="3E498F79" w14:textId="77777777" w:rsidR="00200C79" w:rsidRPr="007E441E" w:rsidRDefault="00200C79" w:rsidP="00200C79">
            <w:pPr>
              <w:rPr>
                <w:rFonts w:ascii="Arial" w:hAnsi="Arial" w:cs="Arial"/>
                <w:sz w:val="16"/>
                <w:szCs w:val="16"/>
              </w:rPr>
            </w:pPr>
            <w:r w:rsidRPr="00B80B78">
              <w:rPr>
                <w:rFonts w:ascii="Arial" w:hAnsi="Arial" w:cs="Arial"/>
                <w:sz w:val="24"/>
                <w:szCs w:val="24"/>
              </w:rPr>
              <w:t>The independent vote counter must give written notice to each community corporation in the community scheme of whether the termination resolution was passed and whether confirmation by the SAT is required.</w:t>
            </w:r>
          </w:p>
          <w:p w14:paraId="2711D8D8" w14:textId="77777777" w:rsidR="00200C79" w:rsidRPr="007E441E" w:rsidRDefault="00200C79" w:rsidP="00200C79">
            <w:pPr>
              <w:rPr>
                <w:rFonts w:ascii="Arial" w:hAnsi="Arial" w:cs="Arial"/>
                <w:sz w:val="16"/>
                <w:szCs w:val="16"/>
              </w:rPr>
            </w:pPr>
          </w:p>
          <w:p w14:paraId="4C832A8E" w14:textId="33D381C7" w:rsidR="00A85F63" w:rsidRPr="007E441E" w:rsidRDefault="00887D92" w:rsidP="00A2170D">
            <w:pPr>
              <w:rPr>
                <w:rFonts w:ascii="Arial" w:eastAsia="Times New Roman" w:hAnsi="Arial" w:cs="Arial"/>
                <w:sz w:val="16"/>
                <w:szCs w:val="16"/>
                <w:lang w:eastAsia="en-AU"/>
              </w:rPr>
            </w:pPr>
            <w:r w:rsidRPr="0056248F">
              <w:rPr>
                <w:rFonts w:ascii="Arial" w:eastAsia="Times New Roman" w:hAnsi="Arial" w:cs="Arial"/>
                <w:sz w:val="24"/>
                <w:szCs w:val="24"/>
                <w:lang w:eastAsia="en-AU"/>
              </w:rPr>
              <w:t xml:space="preserve">The tier 1 </w:t>
            </w:r>
            <w:r w:rsidR="003A3784" w:rsidRPr="0056248F">
              <w:rPr>
                <w:rFonts w:ascii="Arial" w:eastAsia="Times New Roman" w:hAnsi="Arial" w:cs="Arial"/>
                <w:sz w:val="24"/>
                <w:szCs w:val="24"/>
                <w:lang w:eastAsia="en-AU"/>
              </w:rPr>
              <w:t>corporation</w:t>
            </w:r>
            <w:r w:rsidR="003A3784" w:rsidRPr="004D2772">
              <w:rPr>
                <w:rFonts w:ascii="Arial" w:hAnsi="Arial" w:cs="Arial"/>
              </w:rPr>
              <w:t xml:space="preserve"> </w:t>
            </w:r>
            <w:r w:rsidR="00A2170D" w:rsidRPr="0056248F">
              <w:rPr>
                <w:rFonts w:ascii="Arial" w:eastAsia="Times New Roman" w:hAnsi="Arial" w:cs="Arial"/>
                <w:sz w:val="24"/>
                <w:szCs w:val="24"/>
                <w:lang w:eastAsia="en-AU"/>
              </w:rPr>
              <w:t xml:space="preserve">must notify </w:t>
            </w:r>
            <w:r w:rsidR="00DE5212">
              <w:rPr>
                <w:rFonts w:ascii="Arial" w:eastAsia="Times New Roman" w:hAnsi="Arial" w:cs="Arial"/>
                <w:sz w:val="24"/>
                <w:szCs w:val="24"/>
                <w:lang w:eastAsia="en-AU"/>
              </w:rPr>
              <w:t xml:space="preserve">the </w:t>
            </w:r>
            <w:r w:rsidR="00A2170D" w:rsidRPr="0056248F">
              <w:rPr>
                <w:rFonts w:ascii="Arial" w:eastAsia="Times New Roman" w:hAnsi="Arial" w:cs="Arial"/>
                <w:sz w:val="24"/>
                <w:szCs w:val="24"/>
                <w:lang w:eastAsia="en-AU"/>
              </w:rPr>
              <w:t>RoT</w:t>
            </w:r>
            <w:r w:rsidR="00704956" w:rsidRPr="0056248F">
              <w:rPr>
                <w:rFonts w:ascii="Arial" w:eastAsia="Times New Roman" w:hAnsi="Arial" w:cs="Arial"/>
                <w:sz w:val="24"/>
                <w:szCs w:val="24"/>
                <w:lang w:eastAsia="en-AU"/>
              </w:rPr>
              <w:t xml:space="preserve"> and</w:t>
            </w:r>
            <w:r w:rsidR="00A2170D" w:rsidRPr="0056248F">
              <w:rPr>
                <w:rFonts w:ascii="Arial" w:eastAsia="Times New Roman" w:hAnsi="Arial" w:cs="Arial"/>
                <w:sz w:val="24"/>
                <w:szCs w:val="24"/>
                <w:lang w:eastAsia="en-AU"/>
              </w:rPr>
              <w:t xml:space="preserve"> the </w:t>
            </w:r>
            <w:r w:rsidR="00E34C5B" w:rsidRPr="0056248F">
              <w:rPr>
                <w:rFonts w:ascii="Arial" w:eastAsia="Times New Roman" w:hAnsi="Arial" w:cs="Arial"/>
                <w:sz w:val="24"/>
                <w:szCs w:val="24"/>
                <w:lang w:eastAsia="en-AU"/>
              </w:rPr>
              <w:t xml:space="preserve">Proponent </w:t>
            </w:r>
            <w:r w:rsidR="00A2170D" w:rsidRPr="0056248F">
              <w:rPr>
                <w:rFonts w:ascii="Arial" w:eastAsia="Times New Roman" w:hAnsi="Arial" w:cs="Arial"/>
                <w:sz w:val="24"/>
                <w:szCs w:val="24"/>
                <w:lang w:eastAsia="en-AU"/>
              </w:rPr>
              <w:t xml:space="preserve">after a termination resolution is passed. The notice must include a statement of whether confirmation by </w:t>
            </w:r>
            <w:r w:rsidR="00200C79">
              <w:rPr>
                <w:rFonts w:ascii="Arial" w:eastAsia="Times New Roman" w:hAnsi="Arial" w:cs="Arial"/>
                <w:sz w:val="24"/>
                <w:szCs w:val="24"/>
                <w:lang w:eastAsia="en-AU"/>
              </w:rPr>
              <w:t xml:space="preserve">the </w:t>
            </w:r>
            <w:r w:rsidR="00A2170D" w:rsidRPr="0056248F">
              <w:rPr>
                <w:rFonts w:ascii="Arial" w:eastAsia="Times New Roman" w:hAnsi="Arial" w:cs="Arial"/>
                <w:sz w:val="24"/>
                <w:szCs w:val="24"/>
                <w:lang w:eastAsia="en-AU"/>
              </w:rPr>
              <w:t>SAT is required.</w:t>
            </w:r>
          </w:p>
          <w:p w14:paraId="4464956B" w14:textId="77777777" w:rsidR="00E1442D" w:rsidRPr="007E441E" w:rsidRDefault="00E1442D" w:rsidP="00A2170D">
            <w:pPr>
              <w:rPr>
                <w:rFonts w:ascii="Arial" w:hAnsi="Arial" w:cs="Arial"/>
                <w:sz w:val="16"/>
                <w:szCs w:val="16"/>
              </w:rPr>
            </w:pPr>
          </w:p>
          <w:p w14:paraId="24739A12" w14:textId="78670FF4" w:rsidR="00E1442D" w:rsidRPr="007E441E" w:rsidRDefault="00200C79" w:rsidP="00A2170D">
            <w:pPr>
              <w:rPr>
                <w:rFonts w:ascii="Arial" w:hAnsi="Arial" w:cs="Arial"/>
                <w:sz w:val="16"/>
                <w:szCs w:val="16"/>
              </w:rPr>
            </w:pPr>
            <w:r>
              <w:rPr>
                <w:rFonts w:ascii="Arial" w:hAnsi="Arial" w:cs="Arial"/>
                <w:sz w:val="24"/>
                <w:szCs w:val="24"/>
              </w:rPr>
              <w:t xml:space="preserve">The </w:t>
            </w:r>
            <w:r w:rsidR="00E63C19" w:rsidRPr="0056248F">
              <w:rPr>
                <w:rFonts w:ascii="Arial" w:hAnsi="Arial" w:cs="Arial"/>
                <w:sz w:val="24"/>
                <w:szCs w:val="24"/>
              </w:rPr>
              <w:t>SAT cannot make an order that a termination resolution is taken to be passed.</w:t>
            </w:r>
          </w:p>
          <w:p w14:paraId="18788985" w14:textId="77777777" w:rsidR="00024032" w:rsidRPr="007E441E" w:rsidRDefault="00024032" w:rsidP="00A2170D">
            <w:pPr>
              <w:rPr>
                <w:rFonts w:ascii="Arial" w:hAnsi="Arial" w:cs="Arial"/>
                <w:sz w:val="16"/>
                <w:szCs w:val="16"/>
              </w:rPr>
            </w:pPr>
          </w:p>
          <w:p w14:paraId="73A85E7B" w14:textId="43684930" w:rsidR="00F61C0F" w:rsidRPr="007E441E" w:rsidRDefault="00F61C0F" w:rsidP="00A2170D">
            <w:pPr>
              <w:rPr>
                <w:rFonts w:ascii="Arial" w:hAnsi="Arial" w:cs="Arial"/>
                <w:sz w:val="16"/>
                <w:szCs w:val="16"/>
              </w:rPr>
            </w:pPr>
            <w:r w:rsidRPr="0056248F">
              <w:rPr>
                <w:rFonts w:ascii="Arial" w:hAnsi="Arial" w:cs="Arial"/>
                <w:sz w:val="24"/>
                <w:szCs w:val="24"/>
              </w:rPr>
              <w:t xml:space="preserve">If confirmation of the termination resolution by </w:t>
            </w:r>
            <w:r w:rsidR="006D1EE8">
              <w:rPr>
                <w:rFonts w:ascii="Arial" w:hAnsi="Arial" w:cs="Arial"/>
                <w:sz w:val="24"/>
                <w:szCs w:val="24"/>
              </w:rPr>
              <w:t xml:space="preserve">the </w:t>
            </w:r>
            <w:r w:rsidRPr="0056248F">
              <w:rPr>
                <w:rFonts w:ascii="Arial" w:hAnsi="Arial" w:cs="Arial"/>
                <w:sz w:val="24"/>
                <w:szCs w:val="24"/>
              </w:rPr>
              <w:t xml:space="preserve">SAT is required, </w:t>
            </w:r>
            <w:r w:rsidR="00821240">
              <w:rPr>
                <w:rFonts w:ascii="Arial" w:hAnsi="Arial" w:cs="Arial"/>
                <w:sz w:val="24"/>
                <w:szCs w:val="24"/>
              </w:rPr>
              <w:t xml:space="preserve">the independent vote counter must </w:t>
            </w:r>
            <w:r w:rsidRPr="0056248F">
              <w:rPr>
                <w:rFonts w:ascii="Arial" w:hAnsi="Arial" w:cs="Arial"/>
                <w:sz w:val="24"/>
                <w:szCs w:val="24"/>
              </w:rPr>
              <w:t xml:space="preserve">provide the record of </w:t>
            </w:r>
            <w:r w:rsidR="00C90A25" w:rsidRPr="0056248F">
              <w:rPr>
                <w:rFonts w:ascii="Arial" w:hAnsi="Arial" w:cs="Arial"/>
                <w:sz w:val="24"/>
                <w:szCs w:val="24"/>
              </w:rPr>
              <w:t xml:space="preserve">votes to the tier 1 corporation in a </w:t>
            </w:r>
            <w:r w:rsidR="00AE01E9" w:rsidRPr="0056248F">
              <w:rPr>
                <w:rFonts w:ascii="Arial" w:hAnsi="Arial" w:cs="Arial"/>
                <w:sz w:val="24"/>
                <w:szCs w:val="24"/>
              </w:rPr>
              <w:t>sealed or</w:t>
            </w:r>
            <w:r w:rsidR="00415798" w:rsidRPr="0056248F">
              <w:rPr>
                <w:rFonts w:ascii="Arial" w:hAnsi="Arial" w:cs="Arial"/>
                <w:sz w:val="24"/>
                <w:szCs w:val="24"/>
              </w:rPr>
              <w:t xml:space="preserve"> electronic format on </w:t>
            </w:r>
            <w:r w:rsidR="008D6B71" w:rsidRPr="0056248F">
              <w:rPr>
                <w:rFonts w:ascii="Arial" w:hAnsi="Arial" w:cs="Arial"/>
                <w:sz w:val="24"/>
                <w:szCs w:val="24"/>
              </w:rPr>
              <w:t>request</w:t>
            </w:r>
            <w:r w:rsidR="00415798" w:rsidRPr="0056248F">
              <w:rPr>
                <w:rFonts w:ascii="Arial" w:hAnsi="Arial" w:cs="Arial"/>
                <w:sz w:val="24"/>
                <w:szCs w:val="24"/>
              </w:rPr>
              <w:t xml:space="preserve"> of the tier 1 corporation after the tier 1 corporation receive</w:t>
            </w:r>
            <w:r w:rsidR="00737E85" w:rsidRPr="0056248F">
              <w:rPr>
                <w:rFonts w:ascii="Arial" w:hAnsi="Arial" w:cs="Arial"/>
                <w:sz w:val="24"/>
                <w:szCs w:val="24"/>
              </w:rPr>
              <w:t>s</w:t>
            </w:r>
            <w:r w:rsidR="00415798" w:rsidRPr="0056248F">
              <w:rPr>
                <w:rFonts w:ascii="Arial" w:hAnsi="Arial" w:cs="Arial"/>
                <w:sz w:val="24"/>
                <w:szCs w:val="24"/>
              </w:rPr>
              <w:t xml:space="preserve"> notice </w:t>
            </w:r>
            <w:r w:rsidR="008D6B71" w:rsidRPr="0056248F">
              <w:rPr>
                <w:rFonts w:ascii="Arial" w:hAnsi="Arial" w:cs="Arial"/>
                <w:sz w:val="24"/>
                <w:szCs w:val="24"/>
              </w:rPr>
              <w:t xml:space="preserve">that the Proponent has applied to </w:t>
            </w:r>
            <w:r w:rsidR="00F42B07">
              <w:rPr>
                <w:rFonts w:ascii="Arial" w:hAnsi="Arial" w:cs="Arial"/>
                <w:sz w:val="24"/>
                <w:szCs w:val="24"/>
              </w:rPr>
              <w:t xml:space="preserve">the </w:t>
            </w:r>
            <w:r w:rsidR="008D6B71" w:rsidRPr="0056248F">
              <w:rPr>
                <w:rFonts w:ascii="Arial" w:hAnsi="Arial" w:cs="Arial"/>
                <w:sz w:val="24"/>
                <w:szCs w:val="24"/>
              </w:rPr>
              <w:t>SAT for confirmation of the termination resolution.</w:t>
            </w:r>
          </w:p>
          <w:p w14:paraId="5BD0E4D8" w14:textId="77777777" w:rsidR="008D6B71" w:rsidRPr="007E441E" w:rsidRDefault="008D6B71" w:rsidP="00A2170D">
            <w:pPr>
              <w:rPr>
                <w:rFonts w:ascii="Arial" w:hAnsi="Arial" w:cs="Arial"/>
                <w:sz w:val="16"/>
                <w:szCs w:val="16"/>
              </w:rPr>
            </w:pPr>
          </w:p>
          <w:p w14:paraId="03829960" w14:textId="7878FCEF" w:rsidR="008D6B71" w:rsidRPr="0056248F" w:rsidRDefault="008D6B71" w:rsidP="00A2170D">
            <w:pPr>
              <w:rPr>
                <w:rFonts w:ascii="Arial" w:hAnsi="Arial" w:cs="Arial"/>
                <w:sz w:val="24"/>
                <w:szCs w:val="24"/>
              </w:rPr>
            </w:pPr>
            <w:r w:rsidRPr="0056248F">
              <w:rPr>
                <w:rFonts w:ascii="Arial" w:hAnsi="Arial" w:cs="Arial"/>
                <w:sz w:val="24"/>
                <w:szCs w:val="24"/>
              </w:rPr>
              <w:t xml:space="preserve">After receipt of the </w:t>
            </w:r>
            <w:r w:rsidR="0046772A" w:rsidRPr="0056248F">
              <w:rPr>
                <w:rFonts w:ascii="Arial" w:hAnsi="Arial" w:cs="Arial"/>
                <w:sz w:val="24"/>
                <w:szCs w:val="24"/>
              </w:rPr>
              <w:t xml:space="preserve">sealed record of votes, the tier 1 corporation must give a copy to the trustee of the funding arrangements for owners and </w:t>
            </w:r>
            <w:r w:rsidR="00257828">
              <w:rPr>
                <w:rFonts w:ascii="Arial" w:hAnsi="Arial" w:cs="Arial"/>
                <w:sz w:val="24"/>
                <w:szCs w:val="24"/>
              </w:rPr>
              <w:t>V</w:t>
            </w:r>
            <w:r w:rsidR="00257828" w:rsidRPr="0056248F">
              <w:rPr>
                <w:rFonts w:ascii="Arial" w:hAnsi="Arial" w:cs="Arial"/>
                <w:sz w:val="24"/>
                <w:szCs w:val="24"/>
              </w:rPr>
              <w:t xml:space="preserve">ulnerable </w:t>
            </w:r>
            <w:r w:rsidR="0046772A" w:rsidRPr="0056248F">
              <w:rPr>
                <w:rFonts w:ascii="Arial" w:hAnsi="Arial" w:cs="Arial"/>
                <w:sz w:val="24"/>
                <w:szCs w:val="24"/>
              </w:rPr>
              <w:t>persons in Schemes to be terminated.</w:t>
            </w:r>
          </w:p>
        </w:tc>
        <w:tc>
          <w:tcPr>
            <w:tcW w:w="5322" w:type="dxa"/>
            <w:shd w:val="clear" w:color="auto" w:fill="FFF2CC" w:themeFill="accent4" w:themeFillTint="33"/>
          </w:tcPr>
          <w:p w14:paraId="460AC107" w14:textId="4E90541A" w:rsidR="00364AD3" w:rsidRPr="007E441E" w:rsidRDefault="00364AD3" w:rsidP="00364AD3">
            <w:pPr>
              <w:textAlignment w:val="baseline"/>
              <w:rPr>
                <w:rFonts w:ascii="Arial" w:eastAsia="Times New Roman" w:hAnsi="Arial" w:cs="Arial"/>
                <w:sz w:val="20"/>
                <w:szCs w:val="20"/>
                <w:lang w:eastAsia="en-AU"/>
              </w:rPr>
            </w:pPr>
            <w:r w:rsidRPr="009418C0">
              <w:rPr>
                <w:rFonts w:ascii="Arial" w:eastAsia="Times New Roman" w:hAnsi="Arial" w:cs="Arial"/>
                <w:sz w:val="24"/>
                <w:szCs w:val="24"/>
                <w:lang w:eastAsia="en-AU"/>
              </w:rPr>
              <w:lastRenderedPageBreak/>
              <w:t xml:space="preserve">A termination resolution is passed if the number of votes cast in favour of the </w:t>
            </w:r>
            <w:r w:rsidR="00331941">
              <w:rPr>
                <w:rFonts w:ascii="Arial" w:eastAsia="Times New Roman" w:hAnsi="Arial" w:cs="Arial"/>
                <w:sz w:val="24"/>
                <w:szCs w:val="24"/>
                <w:lang w:eastAsia="en-AU"/>
              </w:rPr>
              <w:t>Full</w:t>
            </w:r>
            <w:r w:rsidRPr="009418C0">
              <w:rPr>
                <w:rFonts w:ascii="Arial" w:eastAsia="Times New Roman" w:hAnsi="Arial" w:cs="Arial"/>
                <w:sz w:val="24"/>
                <w:szCs w:val="24"/>
                <w:lang w:eastAsia="en-AU"/>
              </w:rPr>
              <w:t xml:space="preserve"> proposal </w:t>
            </w:r>
            <w:r w:rsidRPr="009418C0">
              <w:rPr>
                <w:rFonts w:ascii="Arial" w:eastAsia="Times New Roman" w:hAnsi="Arial" w:cs="Arial"/>
                <w:sz w:val="24"/>
                <w:szCs w:val="24"/>
                <w:lang w:eastAsia="en-AU"/>
              </w:rPr>
              <w:lastRenderedPageBreak/>
              <w:t>equals the number of lots in the community scheme (unanimous vote) – in this case the Proponent can proceed directly to step 9.</w:t>
            </w:r>
          </w:p>
          <w:p w14:paraId="259BF96B" w14:textId="77777777" w:rsidR="00364AD3" w:rsidRPr="007E441E" w:rsidRDefault="00364AD3" w:rsidP="00364AD3">
            <w:pPr>
              <w:textAlignment w:val="baseline"/>
              <w:rPr>
                <w:rFonts w:ascii="Arial" w:eastAsia="Times New Roman" w:hAnsi="Arial" w:cs="Arial"/>
                <w:sz w:val="20"/>
                <w:szCs w:val="20"/>
                <w:lang w:eastAsia="en-AU"/>
              </w:rPr>
            </w:pPr>
          </w:p>
          <w:p w14:paraId="6BBC4979" w14:textId="5817F47D" w:rsidR="00364AD3" w:rsidRPr="007E441E" w:rsidRDefault="00364AD3" w:rsidP="00364AD3">
            <w:pPr>
              <w:textAlignment w:val="baseline"/>
              <w:rPr>
                <w:rFonts w:ascii="Arial" w:eastAsia="Times New Roman" w:hAnsi="Arial" w:cs="Arial"/>
                <w:b/>
                <w:bCs/>
                <w:color w:val="3B6E8F"/>
                <w:sz w:val="18"/>
                <w:szCs w:val="18"/>
                <w:lang w:eastAsia="en-AU"/>
              </w:rPr>
            </w:pPr>
            <w:r w:rsidRPr="007E441E">
              <w:rPr>
                <w:rFonts w:ascii="Arial" w:eastAsia="Times New Roman" w:hAnsi="Arial" w:cs="Arial"/>
                <w:b/>
                <w:bCs/>
                <w:color w:val="3B6E8F"/>
                <w:sz w:val="24"/>
                <w:szCs w:val="24"/>
                <w:lang w:eastAsia="en-AU"/>
              </w:rPr>
              <w:t xml:space="preserve">Voting on termination resolution subject to confirmation by </w:t>
            </w:r>
            <w:r w:rsidR="00257828" w:rsidRPr="007E441E">
              <w:rPr>
                <w:rFonts w:ascii="Arial" w:eastAsia="Times New Roman" w:hAnsi="Arial" w:cs="Arial"/>
                <w:b/>
                <w:bCs/>
                <w:color w:val="3B6E8F"/>
                <w:sz w:val="24"/>
                <w:szCs w:val="24"/>
                <w:lang w:eastAsia="en-AU"/>
              </w:rPr>
              <w:t xml:space="preserve">the </w:t>
            </w:r>
            <w:r w:rsidRPr="007E441E">
              <w:rPr>
                <w:rFonts w:ascii="Arial" w:eastAsia="Times New Roman" w:hAnsi="Arial" w:cs="Arial"/>
                <w:b/>
                <w:bCs/>
                <w:color w:val="3B6E8F"/>
                <w:sz w:val="24"/>
                <w:szCs w:val="24"/>
                <w:lang w:eastAsia="en-AU"/>
              </w:rPr>
              <w:t>SAT (s.149(7) of the Act)</w:t>
            </w:r>
          </w:p>
          <w:p w14:paraId="315B8B5D" w14:textId="77777777" w:rsidR="00364AD3" w:rsidRPr="007E441E" w:rsidRDefault="00364AD3" w:rsidP="00364AD3">
            <w:pPr>
              <w:textAlignment w:val="baseline"/>
              <w:rPr>
                <w:rFonts w:ascii="Arial" w:eastAsia="Times New Roman" w:hAnsi="Arial" w:cs="Arial"/>
                <w:b/>
                <w:bCs/>
                <w:sz w:val="18"/>
                <w:szCs w:val="18"/>
                <w:lang w:eastAsia="en-AU"/>
              </w:rPr>
            </w:pPr>
          </w:p>
          <w:p w14:paraId="1FFE318C" w14:textId="6E3DD91C" w:rsidR="00364AD3" w:rsidRPr="009418C0" w:rsidRDefault="00364AD3" w:rsidP="00364AD3">
            <w:pPr>
              <w:textAlignment w:val="baseline"/>
              <w:rPr>
                <w:rFonts w:ascii="Arial" w:eastAsia="Times New Roman" w:hAnsi="Arial" w:cs="Arial"/>
                <w:sz w:val="24"/>
                <w:szCs w:val="24"/>
                <w:lang w:eastAsia="en-AU"/>
              </w:rPr>
            </w:pPr>
            <w:r w:rsidRPr="009418C0">
              <w:rPr>
                <w:rFonts w:ascii="Arial" w:hAnsi="Arial" w:cs="Arial"/>
                <w:b/>
                <w:bCs/>
              </w:rPr>
              <w:t xml:space="preserve">Full proposal to terminate all </w:t>
            </w:r>
            <w:r w:rsidR="00331941">
              <w:rPr>
                <w:rFonts w:ascii="Arial" w:hAnsi="Arial" w:cs="Arial"/>
                <w:b/>
                <w:bCs/>
              </w:rPr>
              <w:t>S</w:t>
            </w:r>
            <w:r w:rsidRPr="009418C0">
              <w:rPr>
                <w:rFonts w:ascii="Arial" w:hAnsi="Arial" w:cs="Arial"/>
                <w:b/>
                <w:bCs/>
              </w:rPr>
              <w:t>chemes in community scheme:</w:t>
            </w:r>
          </w:p>
          <w:tbl>
            <w:tblPr>
              <w:tblStyle w:val="TableGrid"/>
              <w:tblW w:w="0" w:type="auto"/>
              <w:tblLook w:val="04A0" w:firstRow="1" w:lastRow="0" w:firstColumn="1" w:lastColumn="0" w:noHBand="0" w:noVBand="1"/>
            </w:tblPr>
            <w:tblGrid>
              <w:gridCol w:w="2548"/>
              <w:gridCol w:w="2425"/>
            </w:tblGrid>
            <w:tr w:rsidR="00364AD3" w:rsidRPr="009418C0" w14:paraId="02F1285A" w14:textId="77777777" w:rsidTr="00DC08C5">
              <w:tc>
                <w:tcPr>
                  <w:tcW w:w="2548" w:type="dxa"/>
                </w:tcPr>
                <w:p w14:paraId="75BF9BA0" w14:textId="77777777" w:rsidR="00364AD3" w:rsidRPr="009418C0" w:rsidRDefault="00364AD3" w:rsidP="00364AD3">
                  <w:pPr>
                    <w:textAlignment w:val="baseline"/>
                    <w:rPr>
                      <w:rFonts w:ascii="Arial" w:eastAsia="Times New Roman" w:hAnsi="Arial" w:cs="Arial"/>
                      <w:sz w:val="24"/>
                      <w:szCs w:val="24"/>
                      <w:lang w:eastAsia="en-AU"/>
                    </w:rPr>
                  </w:pPr>
                  <w:r w:rsidRPr="009418C0">
                    <w:rPr>
                      <w:rFonts w:ascii="Arial" w:hAnsi="Arial" w:cs="Arial"/>
                      <w:b/>
                      <w:bCs/>
                      <w:color w:val="3B6E8F"/>
                    </w:rPr>
                    <w:t>No. of lots in community scheme</w:t>
                  </w:r>
                </w:p>
              </w:tc>
              <w:tc>
                <w:tcPr>
                  <w:tcW w:w="2425" w:type="dxa"/>
                </w:tcPr>
                <w:p w14:paraId="52C24C2C" w14:textId="77777777" w:rsidR="00364AD3" w:rsidRPr="009418C0" w:rsidRDefault="00364AD3" w:rsidP="00364AD3">
                  <w:pPr>
                    <w:textAlignment w:val="baseline"/>
                    <w:rPr>
                      <w:rFonts w:ascii="Arial" w:eastAsia="Times New Roman" w:hAnsi="Arial" w:cs="Arial"/>
                      <w:sz w:val="24"/>
                      <w:szCs w:val="24"/>
                      <w:lang w:eastAsia="en-AU"/>
                    </w:rPr>
                  </w:pPr>
                  <w:r w:rsidRPr="009418C0">
                    <w:rPr>
                      <w:rFonts w:ascii="Arial" w:hAnsi="Arial" w:cs="Arial"/>
                      <w:b/>
                      <w:bCs/>
                      <w:color w:val="3B6E8F"/>
                    </w:rPr>
                    <w:t>No. of lots in community scheme vote in favour</w:t>
                  </w:r>
                </w:p>
              </w:tc>
            </w:tr>
            <w:tr w:rsidR="00364AD3" w:rsidRPr="009418C0" w14:paraId="101F5782" w14:textId="77777777" w:rsidTr="00DC08C5">
              <w:tc>
                <w:tcPr>
                  <w:tcW w:w="2548" w:type="dxa"/>
                </w:tcPr>
                <w:p w14:paraId="78A5BB8A" w14:textId="77777777" w:rsidR="00364AD3" w:rsidRPr="009418C0" w:rsidRDefault="00364AD3" w:rsidP="00364AD3">
                  <w:pPr>
                    <w:jc w:val="center"/>
                    <w:textAlignment w:val="baseline"/>
                    <w:rPr>
                      <w:rFonts w:ascii="Arial" w:eastAsia="Times New Roman" w:hAnsi="Arial" w:cs="Arial"/>
                      <w:sz w:val="24"/>
                      <w:szCs w:val="24"/>
                      <w:lang w:eastAsia="en-AU"/>
                    </w:rPr>
                  </w:pPr>
                  <w:r w:rsidRPr="009418C0">
                    <w:rPr>
                      <w:rFonts w:ascii="Arial" w:hAnsi="Arial" w:cs="Arial"/>
                    </w:rPr>
                    <w:t>2</w:t>
                  </w:r>
                </w:p>
              </w:tc>
              <w:tc>
                <w:tcPr>
                  <w:tcW w:w="2425" w:type="dxa"/>
                </w:tcPr>
                <w:p w14:paraId="09189BD8" w14:textId="77777777" w:rsidR="00364AD3" w:rsidRPr="009418C0" w:rsidRDefault="00364AD3" w:rsidP="00364AD3">
                  <w:pPr>
                    <w:jc w:val="center"/>
                    <w:textAlignment w:val="baseline"/>
                    <w:rPr>
                      <w:rFonts w:ascii="Arial" w:eastAsia="Times New Roman" w:hAnsi="Arial" w:cs="Arial"/>
                      <w:sz w:val="24"/>
                      <w:szCs w:val="24"/>
                      <w:lang w:eastAsia="en-AU"/>
                    </w:rPr>
                  </w:pPr>
                  <w:r w:rsidRPr="009418C0">
                    <w:rPr>
                      <w:rFonts w:ascii="Arial" w:hAnsi="Arial" w:cs="Arial"/>
                    </w:rPr>
                    <w:t>1</w:t>
                  </w:r>
                </w:p>
              </w:tc>
            </w:tr>
            <w:tr w:rsidR="00364AD3" w:rsidRPr="009418C0" w14:paraId="4A6DB6C7" w14:textId="77777777" w:rsidTr="00DC08C5">
              <w:tc>
                <w:tcPr>
                  <w:tcW w:w="2548" w:type="dxa"/>
                </w:tcPr>
                <w:p w14:paraId="1D6CC5E2" w14:textId="77777777" w:rsidR="00364AD3" w:rsidRPr="009418C0" w:rsidRDefault="00364AD3" w:rsidP="00364AD3">
                  <w:pPr>
                    <w:jc w:val="center"/>
                    <w:textAlignment w:val="baseline"/>
                    <w:rPr>
                      <w:rFonts w:ascii="Arial" w:eastAsia="Times New Roman" w:hAnsi="Arial" w:cs="Arial"/>
                      <w:sz w:val="24"/>
                      <w:szCs w:val="24"/>
                      <w:lang w:eastAsia="en-AU"/>
                    </w:rPr>
                  </w:pPr>
                  <w:r w:rsidRPr="009418C0">
                    <w:rPr>
                      <w:rFonts w:ascii="Arial" w:hAnsi="Arial" w:cs="Arial"/>
                    </w:rPr>
                    <w:t>3</w:t>
                  </w:r>
                </w:p>
              </w:tc>
              <w:tc>
                <w:tcPr>
                  <w:tcW w:w="2425" w:type="dxa"/>
                </w:tcPr>
                <w:p w14:paraId="70F036A8" w14:textId="77777777" w:rsidR="00364AD3" w:rsidRPr="009418C0" w:rsidRDefault="00364AD3" w:rsidP="00364AD3">
                  <w:pPr>
                    <w:jc w:val="center"/>
                    <w:textAlignment w:val="baseline"/>
                    <w:rPr>
                      <w:rFonts w:ascii="Arial" w:eastAsia="Times New Roman" w:hAnsi="Arial" w:cs="Arial"/>
                      <w:sz w:val="24"/>
                      <w:szCs w:val="24"/>
                      <w:lang w:eastAsia="en-AU"/>
                    </w:rPr>
                  </w:pPr>
                  <w:r w:rsidRPr="009418C0">
                    <w:rPr>
                      <w:rFonts w:ascii="Arial" w:hAnsi="Arial" w:cs="Arial"/>
                    </w:rPr>
                    <w:t>2</w:t>
                  </w:r>
                </w:p>
              </w:tc>
            </w:tr>
            <w:tr w:rsidR="00364AD3" w:rsidRPr="009418C0" w14:paraId="3BB86059" w14:textId="77777777" w:rsidTr="00DC08C5">
              <w:tc>
                <w:tcPr>
                  <w:tcW w:w="2548" w:type="dxa"/>
                </w:tcPr>
                <w:p w14:paraId="6E09D1EC" w14:textId="77777777" w:rsidR="00364AD3" w:rsidRPr="009418C0" w:rsidRDefault="00364AD3" w:rsidP="00364AD3">
                  <w:pPr>
                    <w:jc w:val="center"/>
                    <w:textAlignment w:val="baseline"/>
                    <w:rPr>
                      <w:rFonts w:ascii="Arial" w:eastAsia="Times New Roman" w:hAnsi="Arial" w:cs="Arial"/>
                      <w:sz w:val="24"/>
                      <w:szCs w:val="24"/>
                      <w:lang w:eastAsia="en-AU"/>
                    </w:rPr>
                  </w:pPr>
                  <w:r w:rsidRPr="009418C0">
                    <w:rPr>
                      <w:rFonts w:ascii="Arial" w:hAnsi="Arial" w:cs="Arial"/>
                    </w:rPr>
                    <w:t>&gt;3</w:t>
                  </w:r>
                </w:p>
              </w:tc>
              <w:tc>
                <w:tcPr>
                  <w:tcW w:w="2425" w:type="dxa"/>
                </w:tcPr>
                <w:p w14:paraId="09C73E94" w14:textId="77777777" w:rsidR="00364AD3" w:rsidRPr="009418C0" w:rsidRDefault="00364AD3" w:rsidP="00364AD3">
                  <w:pPr>
                    <w:jc w:val="center"/>
                    <w:textAlignment w:val="baseline"/>
                    <w:rPr>
                      <w:rFonts w:ascii="Arial" w:eastAsia="Times New Roman" w:hAnsi="Arial" w:cs="Arial"/>
                      <w:sz w:val="24"/>
                      <w:szCs w:val="24"/>
                      <w:lang w:eastAsia="en-AU"/>
                    </w:rPr>
                  </w:pPr>
                  <w:r w:rsidRPr="009418C0">
                    <w:rPr>
                      <w:rFonts w:ascii="Arial" w:hAnsi="Arial" w:cs="Arial"/>
                    </w:rPr>
                    <w:t>¾ or more</w:t>
                  </w:r>
                </w:p>
              </w:tc>
            </w:tr>
          </w:tbl>
          <w:p w14:paraId="55627269" w14:textId="77777777" w:rsidR="00091F75" w:rsidRPr="007E441E" w:rsidRDefault="00091F75" w:rsidP="00364AD3">
            <w:pPr>
              <w:rPr>
                <w:rFonts w:ascii="Arial" w:hAnsi="Arial" w:cs="Arial"/>
                <w:b/>
                <w:bCs/>
                <w:sz w:val="16"/>
                <w:szCs w:val="16"/>
              </w:rPr>
            </w:pPr>
          </w:p>
          <w:p w14:paraId="79CA549C" w14:textId="2E001CED" w:rsidR="00364AD3" w:rsidRPr="009418C0" w:rsidRDefault="00364AD3" w:rsidP="00364AD3">
            <w:pPr>
              <w:rPr>
                <w:rFonts w:ascii="Arial" w:hAnsi="Arial" w:cs="Arial"/>
                <w:b/>
                <w:bCs/>
              </w:rPr>
            </w:pPr>
            <w:r w:rsidRPr="009418C0">
              <w:rPr>
                <w:rFonts w:ascii="Arial" w:hAnsi="Arial" w:cs="Arial"/>
                <w:b/>
                <w:bCs/>
              </w:rPr>
              <w:t>Full proposal for termination of 1 or more tier 2 schemes (together with the</w:t>
            </w:r>
            <w:r w:rsidR="00257828">
              <w:rPr>
                <w:rFonts w:ascii="Arial" w:hAnsi="Arial" w:cs="Arial"/>
                <w:b/>
                <w:bCs/>
              </w:rPr>
              <w:t>ir</w:t>
            </w:r>
            <w:r w:rsidRPr="009418C0">
              <w:rPr>
                <w:rFonts w:ascii="Arial" w:hAnsi="Arial" w:cs="Arial"/>
                <w:b/>
                <w:bCs/>
              </w:rPr>
              <w:t xml:space="preserve"> </w:t>
            </w:r>
            <w:r w:rsidR="00987931">
              <w:rPr>
                <w:rFonts w:ascii="Arial" w:hAnsi="Arial" w:cs="Arial"/>
                <w:b/>
                <w:bCs/>
              </w:rPr>
              <w:t xml:space="preserve">related </w:t>
            </w:r>
            <w:r w:rsidRPr="009418C0">
              <w:rPr>
                <w:rFonts w:ascii="Arial" w:hAnsi="Arial" w:cs="Arial"/>
                <w:b/>
                <w:bCs/>
              </w:rPr>
              <w:t>tier 3 schemes):</w:t>
            </w:r>
          </w:p>
          <w:tbl>
            <w:tblPr>
              <w:tblStyle w:val="TableGrid"/>
              <w:tblW w:w="5096" w:type="dxa"/>
              <w:tblLook w:val="04A0" w:firstRow="1" w:lastRow="0" w:firstColumn="1" w:lastColumn="0" w:noHBand="0" w:noVBand="1"/>
            </w:tblPr>
            <w:tblGrid>
              <w:gridCol w:w="1519"/>
              <w:gridCol w:w="1596"/>
              <w:gridCol w:w="1981"/>
            </w:tblGrid>
            <w:tr w:rsidR="00E43BE0" w:rsidRPr="009418C0" w14:paraId="78490602" w14:textId="3193E33D" w:rsidTr="00DC08C5">
              <w:tc>
                <w:tcPr>
                  <w:tcW w:w="1519" w:type="dxa"/>
                  <w:tcBorders>
                    <w:bottom w:val="single" w:sz="2" w:space="0" w:color="auto"/>
                  </w:tcBorders>
                </w:tcPr>
                <w:p w14:paraId="0A1CFE55" w14:textId="0E1F45E9" w:rsidR="00E43BE0" w:rsidRPr="009418C0" w:rsidRDefault="00E43BE0" w:rsidP="00E43BE0">
                  <w:pPr>
                    <w:textAlignment w:val="baseline"/>
                    <w:rPr>
                      <w:rFonts w:ascii="Arial" w:hAnsi="Arial" w:cs="Arial"/>
                      <w:b/>
                      <w:bCs/>
                      <w:color w:val="3B6E8F"/>
                    </w:rPr>
                  </w:pPr>
                  <w:r w:rsidRPr="009418C0">
                    <w:rPr>
                      <w:rFonts w:ascii="Arial" w:hAnsi="Arial" w:cs="Arial"/>
                      <w:b/>
                      <w:bCs/>
                      <w:color w:val="3B6E8F"/>
                    </w:rPr>
                    <w:t>No. of lots in community scheme</w:t>
                  </w:r>
                </w:p>
              </w:tc>
              <w:tc>
                <w:tcPr>
                  <w:tcW w:w="1596" w:type="dxa"/>
                </w:tcPr>
                <w:p w14:paraId="455F57FB" w14:textId="180B556A" w:rsidR="00E43BE0" w:rsidRPr="009418C0" w:rsidRDefault="00E43BE0" w:rsidP="00E43BE0">
                  <w:pPr>
                    <w:textAlignment w:val="baseline"/>
                    <w:rPr>
                      <w:rFonts w:ascii="Arial" w:hAnsi="Arial" w:cs="Arial"/>
                      <w:b/>
                      <w:bCs/>
                      <w:color w:val="3B6E8F"/>
                    </w:rPr>
                  </w:pPr>
                  <w:r>
                    <w:rPr>
                      <w:rFonts w:ascii="Arial" w:hAnsi="Arial" w:cs="Arial"/>
                      <w:b/>
                      <w:bCs/>
                      <w:color w:val="3B6E8F"/>
                    </w:rPr>
                    <w:t xml:space="preserve">No. of lots in tier 2 </w:t>
                  </w:r>
                  <w:r w:rsidR="00D92851">
                    <w:rPr>
                      <w:rFonts w:ascii="Arial" w:hAnsi="Arial" w:cs="Arial"/>
                      <w:b/>
                      <w:bCs/>
                      <w:color w:val="3B6E8F"/>
                    </w:rPr>
                    <w:t xml:space="preserve">scheme </w:t>
                  </w:r>
                  <w:r>
                    <w:rPr>
                      <w:rFonts w:ascii="Arial" w:hAnsi="Arial" w:cs="Arial"/>
                      <w:b/>
                      <w:bCs/>
                      <w:color w:val="3B6E8F"/>
                    </w:rPr>
                    <w:t>and related tier 3</w:t>
                  </w:r>
                  <w:r w:rsidR="00D92851">
                    <w:rPr>
                      <w:rFonts w:ascii="Arial" w:hAnsi="Arial" w:cs="Arial"/>
                      <w:b/>
                      <w:bCs/>
                      <w:color w:val="3B6E8F"/>
                    </w:rPr>
                    <w:t xml:space="preserve"> schemes</w:t>
                  </w:r>
                </w:p>
              </w:tc>
              <w:tc>
                <w:tcPr>
                  <w:tcW w:w="1981" w:type="dxa"/>
                </w:tcPr>
                <w:p w14:paraId="085D245F" w14:textId="0519AF1B" w:rsidR="00E43BE0" w:rsidRPr="009418C0" w:rsidRDefault="00E43BE0" w:rsidP="00E43BE0">
                  <w:pPr>
                    <w:textAlignment w:val="baseline"/>
                    <w:rPr>
                      <w:rFonts w:ascii="Arial" w:eastAsia="Times New Roman" w:hAnsi="Arial" w:cs="Arial"/>
                      <w:sz w:val="24"/>
                      <w:szCs w:val="24"/>
                      <w:lang w:eastAsia="en-AU"/>
                    </w:rPr>
                  </w:pPr>
                  <w:r w:rsidRPr="009418C0">
                    <w:rPr>
                      <w:rFonts w:ascii="Arial" w:hAnsi="Arial" w:cs="Arial"/>
                      <w:b/>
                      <w:bCs/>
                      <w:color w:val="3B6E8F"/>
                    </w:rPr>
                    <w:t>No. of lots in community scheme vote in favour</w:t>
                  </w:r>
                </w:p>
              </w:tc>
            </w:tr>
            <w:tr w:rsidR="00E43BE0" w:rsidRPr="009418C0" w14:paraId="394E4CE3" w14:textId="5CB61F45" w:rsidTr="00DC08C5">
              <w:tc>
                <w:tcPr>
                  <w:tcW w:w="1519" w:type="dxa"/>
                  <w:tcBorders>
                    <w:top w:val="single" w:sz="2" w:space="0" w:color="auto"/>
                    <w:left w:val="single" w:sz="2" w:space="0" w:color="auto"/>
                    <w:bottom w:val="single" w:sz="2" w:space="0" w:color="auto"/>
                    <w:right w:val="single" w:sz="2" w:space="0" w:color="auto"/>
                  </w:tcBorders>
                </w:tcPr>
                <w:p w14:paraId="652495C3" w14:textId="654BFECC" w:rsidR="00E43BE0" w:rsidRPr="009418C0" w:rsidRDefault="00E43BE0" w:rsidP="00E43BE0">
                  <w:pPr>
                    <w:jc w:val="center"/>
                    <w:textAlignment w:val="baseline"/>
                    <w:rPr>
                      <w:rFonts w:ascii="Arial" w:hAnsi="Arial" w:cs="Arial"/>
                    </w:rPr>
                  </w:pPr>
                  <w:r w:rsidRPr="009418C0">
                    <w:rPr>
                      <w:rFonts w:ascii="Arial" w:hAnsi="Arial" w:cs="Arial"/>
                    </w:rPr>
                    <w:t>3</w:t>
                  </w:r>
                </w:p>
              </w:tc>
              <w:tc>
                <w:tcPr>
                  <w:tcW w:w="1596" w:type="dxa"/>
                  <w:tcBorders>
                    <w:left w:val="single" w:sz="2" w:space="0" w:color="auto"/>
                    <w:bottom w:val="single" w:sz="2" w:space="0" w:color="auto"/>
                    <w:right w:val="single" w:sz="2" w:space="0" w:color="auto"/>
                  </w:tcBorders>
                </w:tcPr>
                <w:p w14:paraId="5AA4AB35" w14:textId="40263C06" w:rsidR="00E43BE0" w:rsidRPr="009418C0" w:rsidRDefault="00EC2993" w:rsidP="00E43BE0">
                  <w:pPr>
                    <w:jc w:val="center"/>
                    <w:textAlignment w:val="baseline"/>
                    <w:rPr>
                      <w:rFonts w:ascii="Arial" w:hAnsi="Arial" w:cs="Arial"/>
                    </w:rPr>
                  </w:pPr>
                  <w:r>
                    <w:rPr>
                      <w:rFonts w:ascii="Arial" w:hAnsi="Arial" w:cs="Arial"/>
                    </w:rPr>
                    <w:t>n/a</w:t>
                  </w:r>
                </w:p>
              </w:tc>
              <w:tc>
                <w:tcPr>
                  <w:tcW w:w="1981" w:type="dxa"/>
                  <w:tcBorders>
                    <w:left w:val="single" w:sz="2" w:space="0" w:color="auto"/>
                    <w:bottom w:val="single" w:sz="2" w:space="0" w:color="auto"/>
                  </w:tcBorders>
                </w:tcPr>
                <w:p w14:paraId="3B4AA2A4" w14:textId="6225AE82" w:rsidR="00E43BE0" w:rsidRPr="009418C0" w:rsidRDefault="00E43BE0" w:rsidP="00E43BE0">
                  <w:pPr>
                    <w:jc w:val="center"/>
                    <w:textAlignment w:val="baseline"/>
                    <w:rPr>
                      <w:rFonts w:ascii="Arial" w:eastAsia="Times New Roman" w:hAnsi="Arial" w:cs="Arial"/>
                      <w:sz w:val="24"/>
                      <w:szCs w:val="24"/>
                      <w:lang w:eastAsia="en-AU"/>
                    </w:rPr>
                  </w:pPr>
                  <w:r w:rsidRPr="009418C0">
                    <w:rPr>
                      <w:rFonts w:ascii="Arial" w:hAnsi="Arial" w:cs="Arial"/>
                    </w:rPr>
                    <w:t>2</w:t>
                  </w:r>
                </w:p>
              </w:tc>
            </w:tr>
            <w:tr w:rsidR="00E43BE0" w:rsidRPr="009418C0" w14:paraId="4137F0E4" w14:textId="1F8F1FA2" w:rsidTr="00DC08C5">
              <w:tc>
                <w:tcPr>
                  <w:tcW w:w="1519" w:type="dxa"/>
                  <w:tcBorders>
                    <w:top w:val="single" w:sz="2" w:space="0" w:color="auto"/>
                    <w:left w:val="single" w:sz="2" w:space="0" w:color="auto"/>
                    <w:bottom w:val="single" w:sz="2" w:space="0" w:color="auto"/>
                    <w:right w:val="single" w:sz="2" w:space="0" w:color="auto"/>
                  </w:tcBorders>
                </w:tcPr>
                <w:p w14:paraId="34788969" w14:textId="28520B58" w:rsidR="00E43BE0" w:rsidRPr="008722BF" w:rsidRDefault="00E43BE0" w:rsidP="00E43BE0">
                  <w:pPr>
                    <w:jc w:val="center"/>
                    <w:textAlignment w:val="baseline"/>
                    <w:rPr>
                      <w:rFonts w:ascii="Arial" w:hAnsi="Arial" w:cs="Arial"/>
                    </w:rPr>
                  </w:pPr>
                  <w:r w:rsidRPr="00E43BE0">
                    <w:rPr>
                      <w:rFonts w:ascii="Arial" w:hAnsi="Arial" w:cs="Arial"/>
                    </w:rPr>
                    <w:t xml:space="preserve">&gt;3 </w:t>
                  </w:r>
                </w:p>
              </w:tc>
              <w:tc>
                <w:tcPr>
                  <w:tcW w:w="1596" w:type="dxa"/>
                  <w:tcBorders>
                    <w:top w:val="single" w:sz="2" w:space="0" w:color="auto"/>
                    <w:left w:val="single" w:sz="2" w:space="0" w:color="auto"/>
                    <w:bottom w:val="single" w:sz="2" w:space="0" w:color="auto"/>
                    <w:right w:val="single" w:sz="2" w:space="0" w:color="auto"/>
                  </w:tcBorders>
                </w:tcPr>
                <w:p w14:paraId="3D9D3305" w14:textId="77777777" w:rsidR="00E43BE0" w:rsidRPr="009418C0" w:rsidRDefault="00E43BE0" w:rsidP="00E43BE0">
                  <w:pPr>
                    <w:jc w:val="center"/>
                    <w:rPr>
                      <w:rFonts w:ascii="Arial" w:hAnsi="Arial" w:cs="Arial"/>
                    </w:rPr>
                  </w:pPr>
                  <w:r w:rsidRPr="009418C0">
                    <w:rPr>
                      <w:rFonts w:ascii="Arial" w:hAnsi="Arial" w:cs="Arial"/>
                    </w:rPr>
                    <w:t xml:space="preserve">¾ or more of the </w:t>
                  </w:r>
                  <w:r>
                    <w:rPr>
                      <w:rFonts w:ascii="Arial" w:hAnsi="Arial" w:cs="Arial"/>
                    </w:rPr>
                    <w:t xml:space="preserve">total number of </w:t>
                  </w:r>
                  <w:r w:rsidRPr="009418C0">
                    <w:rPr>
                      <w:rFonts w:ascii="Arial" w:hAnsi="Arial" w:cs="Arial"/>
                    </w:rPr>
                    <w:t>lots in the tier 2 scheme</w:t>
                  </w:r>
                  <w:r>
                    <w:rPr>
                      <w:rFonts w:ascii="Arial" w:hAnsi="Arial" w:cs="Arial"/>
                    </w:rPr>
                    <w:t xml:space="preserve"> and</w:t>
                  </w:r>
                </w:p>
                <w:p w14:paraId="72CC579D" w14:textId="36DE0E37" w:rsidR="00E43BE0" w:rsidRPr="00DC08C5" w:rsidRDefault="00E43BE0" w:rsidP="00DC08C5">
                  <w:pPr>
                    <w:jc w:val="center"/>
                    <w:textAlignment w:val="baseline"/>
                    <w:rPr>
                      <w:rStyle w:val="CommentReference"/>
                      <w:rFonts w:ascii="Arial" w:hAnsi="Arial" w:cs="Arial"/>
                      <w:sz w:val="22"/>
                      <w:szCs w:val="22"/>
                    </w:rPr>
                  </w:pPr>
                  <w:r w:rsidRPr="009418C0">
                    <w:rPr>
                      <w:rFonts w:ascii="Arial" w:hAnsi="Arial" w:cs="Arial"/>
                    </w:rPr>
                    <w:t>related tier 3 schemes</w:t>
                  </w:r>
                  <w:r>
                    <w:rPr>
                      <w:rFonts w:ascii="Arial" w:hAnsi="Arial" w:cs="Arial"/>
                    </w:rPr>
                    <w:t xml:space="preserve"> </w:t>
                  </w:r>
                </w:p>
              </w:tc>
              <w:tc>
                <w:tcPr>
                  <w:tcW w:w="1981" w:type="dxa"/>
                  <w:tcBorders>
                    <w:top w:val="single" w:sz="2" w:space="0" w:color="auto"/>
                    <w:left w:val="single" w:sz="2" w:space="0" w:color="auto"/>
                    <w:bottom w:val="single" w:sz="2" w:space="0" w:color="auto"/>
                    <w:right w:val="single" w:sz="2" w:space="0" w:color="auto"/>
                  </w:tcBorders>
                </w:tcPr>
                <w:p w14:paraId="3BF8573F" w14:textId="1C937ACA" w:rsidR="00E43BE0" w:rsidRPr="009418C0" w:rsidRDefault="00665ADE" w:rsidP="00DC08C5">
                  <w:pPr>
                    <w:jc w:val="center"/>
                    <w:rPr>
                      <w:rFonts w:ascii="Arial" w:hAnsi="Arial" w:cs="Arial"/>
                    </w:rPr>
                  </w:pPr>
                  <w:r>
                    <w:rPr>
                      <w:rFonts w:ascii="Arial" w:hAnsi="Arial" w:cs="Arial"/>
                    </w:rPr>
                    <w:t>AND</w:t>
                  </w:r>
                  <w:r w:rsidR="00E43BE0">
                    <w:rPr>
                      <w:rFonts w:ascii="Arial" w:hAnsi="Arial" w:cs="Arial"/>
                    </w:rPr>
                    <w:t xml:space="preserve"> </w:t>
                  </w:r>
                  <w:r w:rsidR="00E43BE0" w:rsidRPr="009418C0">
                    <w:rPr>
                      <w:rFonts w:ascii="Arial" w:hAnsi="Arial" w:cs="Arial"/>
                    </w:rPr>
                    <w:t>½ or more of all lots in the community scheme</w:t>
                  </w:r>
                </w:p>
              </w:tc>
            </w:tr>
          </w:tbl>
          <w:p w14:paraId="386C0F6C" w14:textId="77777777" w:rsidR="00364AD3" w:rsidRPr="007E441E" w:rsidRDefault="00364AD3" w:rsidP="00364AD3">
            <w:pPr>
              <w:textAlignment w:val="baseline"/>
              <w:rPr>
                <w:rFonts w:ascii="Arial" w:eastAsia="Times New Roman" w:hAnsi="Arial" w:cs="Arial"/>
                <w:sz w:val="18"/>
                <w:szCs w:val="18"/>
                <w:lang w:eastAsia="en-AU"/>
              </w:rPr>
            </w:pPr>
          </w:p>
          <w:p w14:paraId="2498751B" w14:textId="7ACEB4E7" w:rsidR="00364AD3" w:rsidRPr="009418C0" w:rsidRDefault="00364AD3" w:rsidP="00364AD3">
            <w:pPr>
              <w:rPr>
                <w:rFonts w:ascii="Arial" w:hAnsi="Arial" w:cs="Arial"/>
                <w:b/>
                <w:bCs/>
              </w:rPr>
            </w:pPr>
            <w:r w:rsidRPr="009418C0">
              <w:rPr>
                <w:rFonts w:ascii="Arial" w:hAnsi="Arial" w:cs="Arial"/>
                <w:b/>
                <w:bCs/>
              </w:rPr>
              <w:t>Full proposal for termination of 1 or more tier 3 schemes</w:t>
            </w:r>
            <w:r w:rsidR="00A554FF">
              <w:rPr>
                <w:rFonts w:ascii="Arial" w:hAnsi="Arial" w:cs="Arial"/>
                <w:b/>
                <w:bCs/>
              </w:rPr>
              <w:t>:</w:t>
            </w:r>
            <w:r w:rsidRPr="009418C0">
              <w:rPr>
                <w:rFonts w:ascii="Arial" w:hAnsi="Arial" w:cs="Arial"/>
                <w:b/>
                <w:bCs/>
              </w:rPr>
              <w:t xml:space="preserve"> </w:t>
            </w:r>
          </w:p>
          <w:tbl>
            <w:tblPr>
              <w:tblStyle w:val="TableGrid"/>
              <w:tblW w:w="0" w:type="auto"/>
              <w:tblLook w:val="04A0" w:firstRow="1" w:lastRow="0" w:firstColumn="1" w:lastColumn="0" w:noHBand="0" w:noVBand="1"/>
            </w:tblPr>
            <w:tblGrid>
              <w:gridCol w:w="2403"/>
              <w:gridCol w:w="2570"/>
            </w:tblGrid>
            <w:tr w:rsidR="00DF27F8" w:rsidRPr="009418C0" w14:paraId="23065D1E" w14:textId="77777777" w:rsidTr="00DC08C5">
              <w:tc>
                <w:tcPr>
                  <w:tcW w:w="2403" w:type="dxa"/>
                </w:tcPr>
                <w:p w14:paraId="1254F4FB" w14:textId="3D4AD338" w:rsidR="00DF27F8" w:rsidRPr="009418C0" w:rsidRDefault="00DF27F8" w:rsidP="00364AD3">
                  <w:pPr>
                    <w:textAlignment w:val="baseline"/>
                    <w:rPr>
                      <w:rFonts w:ascii="Arial" w:hAnsi="Arial" w:cs="Arial"/>
                      <w:b/>
                      <w:bCs/>
                      <w:color w:val="3B6E8F"/>
                    </w:rPr>
                  </w:pPr>
                  <w:r w:rsidRPr="009418C0">
                    <w:rPr>
                      <w:rFonts w:ascii="Arial" w:hAnsi="Arial" w:cs="Arial"/>
                      <w:b/>
                      <w:bCs/>
                      <w:color w:val="3B6E8F"/>
                    </w:rPr>
                    <w:t xml:space="preserve">No. of lots in </w:t>
                  </w:r>
                  <w:r>
                    <w:rPr>
                      <w:rFonts w:ascii="Arial" w:hAnsi="Arial" w:cs="Arial"/>
                      <w:b/>
                      <w:bCs/>
                      <w:color w:val="3B6E8F"/>
                    </w:rPr>
                    <w:t>tier 3 sc</w:t>
                  </w:r>
                  <w:r w:rsidRPr="009418C0">
                    <w:rPr>
                      <w:rFonts w:ascii="Arial" w:hAnsi="Arial" w:cs="Arial"/>
                      <w:b/>
                      <w:bCs/>
                      <w:color w:val="3B6E8F"/>
                    </w:rPr>
                    <w:t>heme</w:t>
                  </w:r>
                  <w:r>
                    <w:rPr>
                      <w:rFonts w:ascii="Arial" w:hAnsi="Arial" w:cs="Arial"/>
                      <w:b/>
                      <w:bCs/>
                      <w:color w:val="3B6E8F"/>
                    </w:rPr>
                    <w:t xml:space="preserve"> vote in favour</w:t>
                  </w:r>
                </w:p>
              </w:tc>
              <w:tc>
                <w:tcPr>
                  <w:tcW w:w="2570" w:type="dxa"/>
                </w:tcPr>
                <w:p w14:paraId="06C086F7" w14:textId="67C1B46C" w:rsidR="00DF27F8" w:rsidRPr="009418C0" w:rsidRDefault="00DF27F8" w:rsidP="00364AD3">
                  <w:pPr>
                    <w:textAlignment w:val="baseline"/>
                    <w:rPr>
                      <w:rFonts w:ascii="Arial" w:eastAsia="Times New Roman" w:hAnsi="Arial" w:cs="Arial"/>
                      <w:sz w:val="24"/>
                      <w:szCs w:val="24"/>
                      <w:lang w:eastAsia="en-AU"/>
                    </w:rPr>
                  </w:pPr>
                  <w:r w:rsidRPr="009418C0">
                    <w:rPr>
                      <w:rFonts w:ascii="Arial" w:hAnsi="Arial" w:cs="Arial"/>
                      <w:b/>
                      <w:bCs/>
                      <w:color w:val="3B6E8F"/>
                    </w:rPr>
                    <w:t>No. of lots in community scheme vote in favour</w:t>
                  </w:r>
                </w:p>
              </w:tc>
            </w:tr>
            <w:tr w:rsidR="00D07E5F" w:rsidRPr="009418C0" w14:paraId="307C592D" w14:textId="77777777" w:rsidTr="00DC08C5">
              <w:tc>
                <w:tcPr>
                  <w:tcW w:w="2403" w:type="dxa"/>
                </w:tcPr>
                <w:p w14:paraId="6288896D" w14:textId="179EFF23" w:rsidR="00D07E5F" w:rsidRPr="009418C0" w:rsidDel="007E4579" w:rsidRDefault="00D07E5F" w:rsidP="00DC08C5">
                  <w:pPr>
                    <w:jc w:val="center"/>
                    <w:textAlignment w:val="baseline"/>
                    <w:rPr>
                      <w:rFonts w:ascii="Arial" w:hAnsi="Arial" w:cs="Arial"/>
                    </w:rPr>
                  </w:pPr>
                  <w:r w:rsidRPr="009418C0">
                    <w:rPr>
                      <w:rFonts w:ascii="Arial" w:hAnsi="Arial" w:cs="Arial"/>
                    </w:rPr>
                    <w:t>¾ or more of the lots in the tier 3 scheme</w:t>
                  </w:r>
                </w:p>
              </w:tc>
              <w:tc>
                <w:tcPr>
                  <w:tcW w:w="2570" w:type="dxa"/>
                </w:tcPr>
                <w:p w14:paraId="388A661E" w14:textId="082AF592" w:rsidR="00D07E5F" w:rsidRPr="009418C0" w:rsidRDefault="00D07E5F" w:rsidP="00364AD3">
                  <w:pPr>
                    <w:jc w:val="center"/>
                    <w:textAlignment w:val="baseline"/>
                    <w:rPr>
                      <w:rFonts w:ascii="Arial" w:eastAsia="Times New Roman" w:hAnsi="Arial" w:cs="Arial"/>
                      <w:sz w:val="24"/>
                      <w:szCs w:val="24"/>
                      <w:lang w:eastAsia="en-AU"/>
                    </w:rPr>
                  </w:pPr>
                  <w:r>
                    <w:rPr>
                      <w:rFonts w:ascii="Arial" w:hAnsi="Arial" w:cs="Arial"/>
                    </w:rPr>
                    <w:t xml:space="preserve">AND </w:t>
                  </w:r>
                  <w:r w:rsidRPr="009418C0">
                    <w:rPr>
                      <w:rFonts w:ascii="Arial" w:hAnsi="Arial" w:cs="Arial"/>
                    </w:rPr>
                    <w:t>½ or more of all lots in the community scheme</w:t>
                  </w:r>
                </w:p>
              </w:tc>
            </w:tr>
          </w:tbl>
          <w:p w14:paraId="3E029D63" w14:textId="0069357E" w:rsidR="00A85F63" w:rsidRPr="004D2772" w:rsidRDefault="00A85F63" w:rsidP="00536CBA">
            <w:pPr>
              <w:rPr>
                <w:rFonts w:ascii="Arial" w:hAnsi="Arial" w:cs="Arial"/>
                <w:lang w:eastAsia="en-AU"/>
              </w:rPr>
            </w:pPr>
          </w:p>
        </w:tc>
      </w:tr>
    </w:tbl>
    <w:p w14:paraId="6CB5A549" w14:textId="60ACE230" w:rsidR="00231B71" w:rsidRDefault="00231B71" w:rsidP="00A2170D">
      <w:pPr>
        <w:rPr>
          <w:rFonts w:ascii="Arial" w:hAnsi="Arial" w:cs="Arial"/>
          <w:b/>
          <w:bCs/>
          <w:sz w:val="24"/>
          <w:szCs w:val="24"/>
        </w:rPr>
      </w:pPr>
    </w:p>
    <w:p w14:paraId="0C5D1BFA" w14:textId="1D8FAB83" w:rsidR="00BE24FA" w:rsidRDefault="00BE24FA" w:rsidP="00A2170D">
      <w:pPr>
        <w:rPr>
          <w:rFonts w:ascii="Arial" w:hAnsi="Arial" w:cs="Arial"/>
          <w:b/>
          <w:bCs/>
          <w:sz w:val="24"/>
          <w:szCs w:val="24"/>
        </w:rPr>
      </w:pPr>
    </w:p>
    <w:p w14:paraId="2BB37DE2" w14:textId="73AE67DC" w:rsidR="00BE24FA" w:rsidDel="00ED4535" w:rsidRDefault="00BE24FA">
      <w:pPr>
        <w:rPr>
          <w:del w:id="0" w:author="Helen Turner" w:date="2021-06-22T09:28:00Z"/>
          <w:rFonts w:ascii="Arial" w:hAnsi="Arial" w:cs="Arial"/>
          <w:b/>
          <w:bCs/>
          <w:sz w:val="24"/>
          <w:szCs w:val="24"/>
        </w:rPr>
      </w:pPr>
    </w:p>
    <w:sdt>
      <w:sdtPr>
        <w:rPr>
          <w:rFonts w:ascii="Arial" w:hAnsi="Arial" w:cs="Arial"/>
          <w:b/>
          <w:bCs/>
          <w:color w:val="3B6E8F"/>
          <w:sz w:val="24"/>
          <w:szCs w:val="24"/>
        </w:rPr>
        <w:id w:val="-1712493150"/>
        <w:lock w:val="contentLocked"/>
        <w:placeholder>
          <w:docPart w:val="DefaultPlaceholder_-1854013440"/>
        </w:placeholder>
        <w:group/>
      </w:sdtPr>
      <w:sdtContent>
        <w:p w14:paraId="05296FFD" w14:textId="3B412360" w:rsidR="00A2170D" w:rsidRPr="007E441E" w:rsidRDefault="001D093A" w:rsidP="00A2170D">
          <w:pPr>
            <w:rPr>
              <w:rFonts w:ascii="Arial" w:hAnsi="Arial" w:cs="Arial"/>
              <w:b/>
              <w:bCs/>
              <w:color w:val="3B6E8F"/>
              <w:sz w:val="24"/>
              <w:szCs w:val="24"/>
            </w:rPr>
          </w:pPr>
          <w:r w:rsidRPr="007E441E">
            <w:rPr>
              <w:rFonts w:ascii="Arial" w:hAnsi="Arial" w:cs="Arial"/>
              <w:b/>
              <w:bCs/>
              <w:color w:val="3B6E8F"/>
              <w:sz w:val="24"/>
              <w:szCs w:val="24"/>
            </w:rPr>
            <w:t>C</w:t>
          </w:r>
          <w:r w:rsidR="00A2170D" w:rsidRPr="007E441E">
            <w:rPr>
              <w:rFonts w:ascii="Arial" w:hAnsi="Arial" w:cs="Arial"/>
              <w:b/>
              <w:bCs/>
              <w:color w:val="3B6E8F"/>
              <w:sz w:val="24"/>
              <w:szCs w:val="24"/>
            </w:rPr>
            <w:t xml:space="preserve"> – The </w:t>
          </w:r>
          <w:r w:rsidRPr="007E441E">
            <w:rPr>
              <w:rFonts w:ascii="Arial" w:hAnsi="Arial" w:cs="Arial"/>
              <w:b/>
              <w:bCs/>
              <w:color w:val="3B6E8F"/>
              <w:sz w:val="24"/>
              <w:szCs w:val="24"/>
            </w:rPr>
            <w:t>Review</w:t>
          </w:r>
        </w:p>
      </w:sdtContent>
    </w:sdt>
    <w:tbl>
      <w:tblPr>
        <w:tblStyle w:val="TableGrid"/>
        <w:tblW w:w="0" w:type="auto"/>
        <w:shd w:val="clear" w:color="auto" w:fill="E2EFD9" w:themeFill="accent6" w:themeFillTint="33"/>
        <w:tblCellMar>
          <w:top w:w="57" w:type="dxa"/>
          <w:bottom w:w="57" w:type="dxa"/>
        </w:tblCellMar>
        <w:tblLook w:val="04A0" w:firstRow="1" w:lastRow="0" w:firstColumn="1" w:lastColumn="0" w:noHBand="0" w:noVBand="1"/>
      </w:tblPr>
      <w:tblGrid>
        <w:gridCol w:w="4106"/>
        <w:gridCol w:w="5812"/>
        <w:gridCol w:w="5670"/>
        <w:gridCol w:w="5333"/>
      </w:tblGrid>
      <w:tr w:rsidR="00A36032" w:rsidRPr="00A36032" w14:paraId="0FCE44EF" w14:textId="77777777" w:rsidTr="007E441E">
        <w:trPr>
          <w:trHeight w:val="567"/>
        </w:trPr>
        <w:tc>
          <w:tcPr>
            <w:tcW w:w="4106" w:type="dxa"/>
            <w:shd w:val="clear" w:color="auto" w:fill="E2EFD9" w:themeFill="accent6" w:themeFillTint="33"/>
            <w:vAlign w:val="center"/>
          </w:tcPr>
          <w:sdt>
            <w:sdtPr>
              <w:rPr>
                <w:rFonts w:ascii="Arial" w:eastAsia="Times New Roman" w:hAnsi="Arial" w:cs="Arial"/>
                <w:b/>
                <w:bCs/>
                <w:color w:val="3B6E8F"/>
                <w:sz w:val="24"/>
                <w:szCs w:val="24"/>
                <w:lang w:eastAsia="en-AU"/>
              </w:rPr>
              <w:id w:val="873191037"/>
              <w:lock w:val="contentLocked"/>
              <w:placeholder>
                <w:docPart w:val="DefaultPlaceholder_-1854013440"/>
              </w:placeholder>
              <w:group/>
            </w:sdtPr>
            <w:sdtContent>
              <w:p w14:paraId="21BA007F" w14:textId="1F54F9F4" w:rsidR="00A2170D" w:rsidRPr="007E441E" w:rsidRDefault="00A2170D"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Steps</w:t>
                </w:r>
              </w:p>
            </w:sdtContent>
          </w:sdt>
        </w:tc>
        <w:tc>
          <w:tcPr>
            <w:tcW w:w="5812" w:type="dxa"/>
            <w:shd w:val="clear" w:color="auto" w:fill="E2EFD9" w:themeFill="accent6" w:themeFillTint="33"/>
            <w:vAlign w:val="center"/>
          </w:tcPr>
          <w:sdt>
            <w:sdtPr>
              <w:rPr>
                <w:rFonts w:ascii="Arial" w:eastAsia="Times New Roman" w:hAnsi="Arial" w:cs="Arial"/>
                <w:b/>
                <w:bCs/>
                <w:color w:val="3B6E8F"/>
                <w:sz w:val="24"/>
                <w:szCs w:val="24"/>
                <w:lang w:eastAsia="en-AU"/>
              </w:rPr>
              <w:id w:val="39250320"/>
              <w:lock w:val="contentLocked"/>
              <w:placeholder>
                <w:docPart w:val="DefaultPlaceholder_-1854013440"/>
              </w:placeholder>
              <w:group/>
            </w:sdtPr>
            <w:sdtContent>
              <w:p w14:paraId="77B1DBD4" w14:textId="0838AC01" w:rsidR="00A2170D" w:rsidRPr="007E441E" w:rsidRDefault="00A2170D"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Process</w:t>
                </w:r>
              </w:p>
            </w:sdtContent>
          </w:sdt>
        </w:tc>
        <w:tc>
          <w:tcPr>
            <w:tcW w:w="5670" w:type="dxa"/>
            <w:shd w:val="clear" w:color="auto" w:fill="E2EFD9" w:themeFill="accent6" w:themeFillTint="33"/>
            <w:vAlign w:val="center"/>
          </w:tcPr>
          <w:sdt>
            <w:sdtPr>
              <w:rPr>
                <w:rFonts w:ascii="Arial" w:eastAsia="Times New Roman" w:hAnsi="Arial" w:cs="Arial"/>
                <w:b/>
                <w:bCs/>
                <w:color w:val="3B6E8F"/>
                <w:sz w:val="24"/>
                <w:szCs w:val="24"/>
                <w:lang w:eastAsia="en-AU"/>
              </w:rPr>
              <w:id w:val="831336119"/>
              <w:lock w:val="contentLocked"/>
              <w:placeholder>
                <w:docPart w:val="DefaultPlaceholder_-1854013440"/>
              </w:placeholder>
              <w:group/>
            </w:sdtPr>
            <w:sdtContent>
              <w:p w14:paraId="7D4B5018" w14:textId="7250973B" w:rsidR="00A2170D" w:rsidRPr="007E441E" w:rsidRDefault="00A2170D"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Consequences</w:t>
                </w:r>
              </w:p>
            </w:sdtContent>
          </w:sdt>
        </w:tc>
        <w:tc>
          <w:tcPr>
            <w:tcW w:w="5333" w:type="dxa"/>
            <w:shd w:val="clear" w:color="auto" w:fill="E2EFD9" w:themeFill="accent6" w:themeFillTint="33"/>
            <w:vAlign w:val="center"/>
          </w:tcPr>
          <w:sdt>
            <w:sdtPr>
              <w:rPr>
                <w:rFonts w:ascii="Arial" w:eastAsia="Times New Roman" w:hAnsi="Arial" w:cs="Arial"/>
                <w:b/>
                <w:bCs/>
                <w:color w:val="3B6E8F"/>
                <w:sz w:val="24"/>
                <w:szCs w:val="24"/>
                <w:lang w:eastAsia="en-AU"/>
              </w:rPr>
              <w:id w:val="-1536025445"/>
              <w:lock w:val="contentLocked"/>
              <w:placeholder>
                <w:docPart w:val="DefaultPlaceholder_-1854013440"/>
              </w:placeholder>
              <w:group/>
            </w:sdtPr>
            <w:sdtContent>
              <w:p w14:paraId="4D4CA121" w14:textId="21FBC178" w:rsidR="00A2170D" w:rsidRPr="007E441E" w:rsidRDefault="00A2170D" w:rsidP="00BF02BE">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Voting requirements</w:t>
                </w:r>
              </w:p>
            </w:sdtContent>
          </w:sdt>
        </w:tc>
      </w:tr>
      <w:tr w:rsidR="00A2170D" w:rsidRPr="0056248F" w14:paraId="70D4B67D" w14:textId="77777777" w:rsidTr="007E441E">
        <w:tc>
          <w:tcPr>
            <w:tcW w:w="4106" w:type="dxa"/>
            <w:shd w:val="clear" w:color="auto" w:fill="E2EFD9" w:themeFill="accent6" w:themeFillTint="33"/>
          </w:tcPr>
          <w:sdt>
            <w:sdtPr>
              <w:rPr>
                <w:rStyle w:val="normaltextrun1"/>
                <w:rFonts w:ascii="Arial" w:hAnsi="Arial" w:cs="Arial"/>
                <w:sz w:val="24"/>
                <w:szCs w:val="24"/>
              </w:rPr>
              <w:id w:val="486212952"/>
              <w:lock w:val="contentLocked"/>
              <w:placeholder>
                <w:docPart w:val="DefaultPlaceholder_-1854013440"/>
              </w:placeholder>
              <w:group/>
            </w:sdtPr>
            <w:sdtEndPr>
              <w:rPr>
                <w:rStyle w:val="normaltextrun1"/>
                <w:rFonts w:asciiTheme="minorHAnsi" w:hAnsiTheme="minorHAnsi" w:cstheme="minorBidi"/>
                <w:sz w:val="22"/>
                <w:szCs w:val="22"/>
              </w:rPr>
            </w:sdtEndPr>
            <w:sdtContent>
              <w:p w14:paraId="77374569" w14:textId="193B2EC2" w:rsidR="00A2170D" w:rsidRPr="004D2772" w:rsidRDefault="00FE50B3" w:rsidP="00676A81">
                <w:pPr>
                  <w:rPr>
                    <w:rStyle w:val="normaltextrun1"/>
                  </w:rPr>
                </w:pPr>
                <w:r w:rsidRPr="0056248F">
                  <w:rPr>
                    <w:rStyle w:val="normaltextrun1"/>
                    <w:rFonts w:ascii="Arial" w:hAnsi="Arial" w:cs="Arial"/>
                    <w:sz w:val="24"/>
                    <w:szCs w:val="24"/>
                  </w:rPr>
                  <w:t xml:space="preserve">8 – Apply to </w:t>
                </w:r>
                <w:r w:rsidR="00EF0DB4">
                  <w:rPr>
                    <w:rStyle w:val="normaltextrun1"/>
                    <w:rFonts w:ascii="Arial" w:hAnsi="Arial" w:cs="Arial"/>
                    <w:sz w:val="24"/>
                    <w:szCs w:val="24"/>
                  </w:rPr>
                  <w:t>th</w:t>
                </w:r>
                <w:r w:rsidR="00EF0DB4" w:rsidRPr="004D2772">
                  <w:rPr>
                    <w:rStyle w:val="normaltextrun1"/>
                    <w:rFonts w:ascii="Arial" w:hAnsi="Arial" w:cs="Arial"/>
                    <w:sz w:val="24"/>
                    <w:szCs w:val="24"/>
                  </w:rPr>
                  <w:t xml:space="preserve">e </w:t>
                </w:r>
                <w:r w:rsidRPr="0056248F">
                  <w:rPr>
                    <w:rStyle w:val="normaltextrun1"/>
                    <w:rFonts w:ascii="Arial" w:hAnsi="Arial" w:cs="Arial"/>
                    <w:sz w:val="24"/>
                    <w:szCs w:val="24"/>
                  </w:rPr>
                  <w:t xml:space="preserve">SAT for confirmation of </w:t>
                </w:r>
                <w:r w:rsidR="00F42B07">
                  <w:rPr>
                    <w:rStyle w:val="normaltextrun1"/>
                    <w:rFonts w:ascii="Arial" w:hAnsi="Arial" w:cs="Arial"/>
                    <w:sz w:val="24"/>
                    <w:szCs w:val="24"/>
                  </w:rPr>
                  <w:t>M</w:t>
                </w:r>
                <w:r w:rsidR="00F42B07" w:rsidRPr="004D2772">
                  <w:rPr>
                    <w:rStyle w:val="normaltextrun1"/>
                    <w:rFonts w:ascii="Arial" w:hAnsi="Arial" w:cs="Arial"/>
                    <w:sz w:val="24"/>
                    <w:szCs w:val="24"/>
                  </w:rPr>
                  <w:t xml:space="preserve">ajority </w:t>
                </w:r>
                <w:r w:rsidRPr="0056248F">
                  <w:rPr>
                    <w:rStyle w:val="normaltextrun1"/>
                    <w:rFonts w:ascii="Arial" w:hAnsi="Arial" w:cs="Arial"/>
                    <w:sz w:val="24"/>
                    <w:szCs w:val="24"/>
                  </w:rPr>
                  <w:t>termination resolution</w:t>
                </w:r>
                <w:r w:rsidRPr="004D2772">
                  <w:rPr>
                    <w:rStyle w:val="normaltextrun1"/>
                  </w:rPr>
                  <w:t> </w:t>
                </w:r>
              </w:p>
            </w:sdtContent>
          </w:sdt>
        </w:tc>
        <w:tc>
          <w:tcPr>
            <w:tcW w:w="5812" w:type="dxa"/>
            <w:shd w:val="clear" w:color="auto" w:fill="E2EFD9" w:themeFill="accent6" w:themeFillTint="33"/>
          </w:tcPr>
          <w:sdt>
            <w:sdtPr>
              <w:rPr>
                <w:rFonts w:ascii="Arial" w:eastAsia="Times New Roman" w:hAnsi="Arial" w:cs="Arial"/>
                <w:sz w:val="24"/>
                <w:szCs w:val="24"/>
                <w:lang w:eastAsia="en-AU"/>
              </w:rPr>
              <w:id w:val="1533841035"/>
              <w:lock w:val="contentLocked"/>
              <w:placeholder>
                <w:docPart w:val="DefaultPlaceholder_-1854013440"/>
              </w:placeholder>
              <w:group/>
            </w:sdtPr>
            <w:sdtContent>
              <w:p w14:paraId="2BAA7BE5" w14:textId="6E28C910" w:rsidR="00FE50B3" w:rsidRPr="0056248F" w:rsidRDefault="00F42B07" w:rsidP="00FE50B3">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If a </w:t>
                </w:r>
                <w:r w:rsidR="00FC7499">
                  <w:rPr>
                    <w:rFonts w:ascii="Arial" w:eastAsia="Times New Roman" w:hAnsi="Arial" w:cs="Arial"/>
                    <w:sz w:val="24"/>
                    <w:szCs w:val="24"/>
                    <w:lang w:eastAsia="en-AU"/>
                  </w:rPr>
                  <w:t>t</w:t>
                </w:r>
                <w:r>
                  <w:rPr>
                    <w:rFonts w:ascii="Arial" w:eastAsia="Times New Roman" w:hAnsi="Arial" w:cs="Arial"/>
                    <w:sz w:val="24"/>
                    <w:szCs w:val="24"/>
                    <w:lang w:eastAsia="en-AU"/>
                  </w:rPr>
                  <w:t xml:space="preserve">ermination resolution is a Majority termination </w:t>
                </w:r>
                <w:r w:rsidR="00FC7499">
                  <w:rPr>
                    <w:rFonts w:ascii="Arial" w:eastAsia="Times New Roman" w:hAnsi="Arial" w:cs="Arial"/>
                    <w:sz w:val="24"/>
                    <w:szCs w:val="24"/>
                    <w:lang w:eastAsia="en-AU"/>
                  </w:rPr>
                  <w:t xml:space="preserve">resolution, the </w:t>
                </w:r>
                <w:r w:rsidR="00FE50B3" w:rsidRPr="0056248F">
                  <w:rPr>
                    <w:rFonts w:ascii="Arial" w:eastAsia="Times New Roman" w:hAnsi="Arial" w:cs="Arial"/>
                    <w:sz w:val="24"/>
                    <w:szCs w:val="24"/>
                    <w:lang w:eastAsia="en-AU"/>
                  </w:rPr>
                  <w:t xml:space="preserve">Proponent </w:t>
                </w:r>
                <w:r w:rsidR="00A50000">
                  <w:rPr>
                    <w:rFonts w:ascii="Arial" w:eastAsia="Times New Roman" w:hAnsi="Arial" w:cs="Arial"/>
                    <w:sz w:val="24"/>
                    <w:szCs w:val="24"/>
                    <w:lang w:eastAsia="en-AU"/>
                  </w:rPr>
                  <w:t>can</w:t>
                </w:r>
                <w:r w:rsidR="00A50000" w:rsidRPr="0056248F">
                  <w:rPr>
                    <w:rFonts w:ascii="Arial" w:eastAsia="Times New Roman" w:hAnsi="Arial" w:cs="Arial"/>
                    <w:sz w:val="24"/>
                    <w:szCs w:val="24"/>
                    <w:lang w:eastAsia="en-AU"/>
                  </w:rPr>
                  <w:t xml:space="preserve"> </w:t>
                </w:r>
                <w:r w:rsidR="00FE50B3" w:rsidRPr="0056248F">
                  <w:rPr>
                    <w:rFonts w:ascii="Arial" w:eastAsia="Times New Roman" w:hAnsi="Arial" w:cs="Arial"/>
                    <w:sz w:val="24"/>
                    <w:szCs w:val="24"/>
                    <w:lang w:eastAsia="en-AU"/>
                  </w:rPr>
                  <w:t xml:space="preserve">apply to </w:t>
                </w:r>
                <w:r w:rsidR="00193671">
                  <w:rPr>
                    <w:rFonts w:ascii="Arial" w:eastAsia="Times New Roman" w:hAnsi="Arial" w:cs="Arial"/>
                    <w:sz w:val="24"/>
                    <w:szCs w:val="24"/>
                    <w:lang w:eastAsia="en-AU"/>
                  </w:rPr>
                  <w:t xml:space="preserve">the </w:t>
                </w:r>
                <w:r w:rsidR="00FE50B3" w:rsidRPr="0056248F">
                  <w:rPr>
                    <w:rFonts w:ascii="Arial" w:eastAsia="Times New Roman" w:hAnsi="Arial" w:cs="Arial"/>
                    <w:sz w:val="24"/>
                    <w:szCs w:val="24"/>
                    <w:lang w:eastAsia="en-AU"/>
                  </w:rPr>
                  <w:t xml:space="preserve">SAT for confirmation of the termination resolution within 28 days of the resolution or such longer period </w:t>
                </w:r>
                <w:r w:rsidR="00193671">
                  <w:rPr>
                    <w:rFonts w:ascii="Arial" w:eastAsia="Times New Roman" w:hAnsi="Arial" w:cs="Arial"/>
                    <w:sz w:val="24"/>
                    <w:szCs w:val="24"/>
                    <w:lang w:eastAsia="en-AU"/>
                  </w:rPr>
                  <w:t xml:space="preserve">the </w:t>
                </w:r>
                <w:r w:rsidR="00FE50B3" w:rsidRPr="0056248F">
                  <w:rPr>
                    <w:rFonts w:ascii="Arial" w:eastAsia="Times New Roman" w:hAnsi="Arial" w:cs="Arial"/>
                    <w:sz w:val="24"/>
                    <w:szCs w:val="24"/>
                    <w:lang w:eastAsia="en-AU"/>
                  </w:rPr>
                  <w:t>SAT permits.  </w:t>
                </w:r>
              </w:p>
              <w:p w14:paraId="358CF88C" w14:textId="7C27D578" w:rsidR="001F209E" w:rsidRPr="0056248F" w:rsidRDefault="001F209E" w:rsidP="00FE50B3">
                <w:pPr>
                  <w:textAlignment w:val="baseline"/>
                  <w:rPr>
                    <w:rFonts w:ascii="Arial" w:eastAsia="Times New Roman" w:hAnsi="Arial" w:cs="Arial"/>
                    <w:sz w:val="24"/>
                    <w:szCs w:val="24"/>
                    <w:lang w:eastAsia="en-AU"/>
                  </w:rPr>
                </w:pPr>
              </w:p>
              <w:p w14:paraId="1F3548CB" w14:textId="65934F94" w:rsidR="001F209E" w:rsidRPr="0056248F" w:rsidRDefault="008F54E0" w:rsidP="00FE50B3">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The </w:t>
                </w:r>
                <w:r w:rsidR="001F209E" w:rsidRPr="0056248F">
                  <w:rPr>
                    <w:rFonts w:ascii="Arial" w:eastAsia="Times New Roman" w:hAnsi="Arial" w:cs="Arial"/>
                    <w:sz w:val="24"/>
                    <w:szCs w:val="24"/>
                    <w:lang w:eastAsia="en-AU"/>
                  </w:rPr>
                  <w:t>SAT can only confirm a termination resolution if:</w:t>
                </w:r>
              </w:p>
              <w:p w14:paraId="116EF5DE" w14:textId="5387893B" w:rsidR="001F209E" w:rsidRPr="0056248F" w:rsidRDefault="001F209E" w:rsidP="001F209E">
                <w:pPr>
                  <w:pStyle w:val="ListParagraph"/>
                  <w:numPr>
                    <w:ilvl w:val="0"/>
                    <w:numId w:val="32"/>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for a tier 2 scheme, each tier 3 scheme that belongs to the tier 2 scheme can be terminated; and</w:t>
                </w:r>
              </w:p>
              <w:p w14:paraId="4A22AE3B" w14:textId="4107FF66" w:rsidR="001F209E" w:rsidRPr="0056248F" w:rsidRDefault="001F209E" w:rsidP="001F209E">
                <w:pPr>
                  <w:pStyle w:val="ListParagraph"/>
                  <w:numPr>
                    <w:ilvl w:val="0"/>
                    <w:numId w:val="32"/>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for a </w:t>
                </w:r>
                <w:r w:rsidR="00DD4203" w:rsidRPr="0056248F">
                  <w:rPr>
                    <w:rFonts w:ascii="Arial" w:eastAsia="Times New Roman" w:hAnsi="Arial" w:cs="Arial"/>
                    <w:sz w:val="24"/>
                    <w:szCs w:val="24"/>
                    <w:lang w:eastAsia="en-AU"/>
                  </w:rPr>
                  <w:t xml:space="preserve">tier 1 scheme, each tier 2 scheme </w:t>
                </w:r>
                <w:r w:rsidR="00734370" w:rsidRPr="0056248F">
                  <w:rPr>
                    <w:rFonts w:ascii="Arial" w:eastAsia="Times New Roman" w:hAnsi="Arial" w:cs="Arial"/>
                    <w:sz w:val="24"/>
                    <w:szCs w:val="24"/>
                    <w:lang w:eastAsia="en-AU"/>
                  </w:rPr>
                  <w:t xml:space="preserve">that belongs to the tier 1 scheme </w:t>
                </w:r>
                <w:r w:rsidR="00DD4203" w:rsidRPr="0056248F">
                  <w:rPr>
                    <w:rFonts w:ascii="Arial" w:eastAsia="Times New Roman" w:hAnsi="Arial" w:cs="Arial"/>
                    <w:sz w:val="24"/>
                    <w:szCs w:val="24"/>
                    <w:lang w:eastAsia="en-AU"/>
                  </w:rPr>
                  <w:t>can be terminated; and</w:t>
                </w:r>
              </w:p>
              <w:p w14:paraId="2775C76E" w14:textId="05F2D2DC" w:rsidR="00DD4203" w:rsidRPr="0056248F" w:rsidRDefault="00DD4203" w:rsidP="001F209E">
                <w:pPr>
                  <w:pStyle w:val="ListParagraph"/>
                  <w:numPr>
                    <w:ilvl w:val="0"/>
                    <w:numId w:val="32"/>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the process required by Part 11 Division 1 has been complied with; and</w:t>
                </w:r>
              </w:p>
              <w:p w14:paraId="4F8FF46C" w14:textId="5FD53E96" w:rsidR="00DD4203" w:rsidRPr="0056248F" w:rsidRDefault="00DD4203" w:rsidP="00536CBA">
                <w:pPr>
                  <w:pStyle w:val="ListParagraph"/>
                  <w:numPr>
                    <w:ilvl w:val="0"/>
                    <w:numId w:val="32"/>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under the Full proposal the </w:t>
                </w:r>
                <w:r w:rsidR="006465D1" w:rsidRPr="0056248F">
                  <w:rPr>
                    <w:rFonts w:ascii="Arial" w:eastAsia="Times New Roman" w:hAnsi="Arial" w:cs="Arial"/>
                    <w:sz w:val="24"/>
                    <w:szCs w:val="24"/>
                    <w:lang w:eastAsia="en-AU"/>
                  </w:rPr>
                  <w:t xml:space="preserve">owner of a lot in a </w:t>
                </w:r>
                <w:r w:rsidR="008F54E0">
                  <w:rPr>
                    <w:rFonts w:ascii="Arial" w:eastAsia="Times New Roman" w:hAnsi="Arial" w:cs="Arial"/>
                    <w:sz w:val="24"/>
                    <w:szCs w:val="24"/>
                    <w:lang w:eastAsia="en-AU"/>
                  </w:rPr>
                  <w:t>S</w:t>
                </w:r>
                <w:r w:rsidR="006465D1" w:rsidRPr="0056248F">
                  <w:rPr>
                    <w:rFonts w:ascii="Arial" w:eastAsia="Times New Roman" w:hAnsi="Arial" w:cs="Arial"/>
                    <w:sz w:val="24"/>
                    <w:szCs w:val="24"/>
                    <w:lang w:eastAsia="en-AU"/>
                  </w:rPr>
                  <w:t>cheme that is proposed to be terminated who does not support the Full proposal will receive</w:t>
                </w:r>
                <w:r w:rsidR="00426BDE" w:rsidRPr="0056248F">
                  <w:rPr>
                    <w:rFonts w:ascii="Arial" w:eastAsia="Times New Roman" w:hAnsi="Arial" w:cs="Arial"/>
                    <w:sz w:val="24"/>
                    <w:szCs w:val="24"/>
                    <w:lang w:eastAsia="en-AU"/>
                  </w:rPr>
                  <w:t xml:space="preserve"> fair market value for the lot or a like for like exchange for the lot.</w:t>
                </w:r>
              </w:p>
              <w:p w14:paraId="465FCB45" w14:textId="77777777" w:rsidR="00FE50B3" w:rsidRPr="0056248F" w:rsidRDefault="00FE50B3" w:rsidP="00FE50B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6405F00E" w14:textId="03130F79" w:rsidR="00FE50B3" w:rsidRPr="0056248F" w:rsidRDefault="00E6044D" w:rsidP="00FE50B3">
                <w:p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The </w:t>
                </w:r>
                <w:r w:rsidR="008B734A" w:rsidRPr="0056248F">
                  <w:rPr>
                    <w:rFonts w:ascii="Arial" w:eastAsia="Times New Roman" w:hAnsi="Arial" w:cs="Arial"/>
                    <w:sz w:val="24"/>
                    <w:szCs w:val="24"/>
                    <w:lang w:eastAsia="en-AU"/>
                  </w:rPr>
                  <w:t xml:space="preserve">SAT’s powers are exercisable only by a </w:t>
                </w:r>
                <w:r w:rsidR="008459DB" w:rsidRPr="0056248F">
                  <w:rPr>
                    <w:rFonts w:ascii="Arial" w:eastAsia="Times New Roman" w:hAnsi="Arial" w:cs="Arial"/>
                    <w:sz w:val="24"/>
                    <w:szCs w:val="24"/>
                    <w:lang w:eastAsia="en-AU"/>
                  </w:rPr>
                  <w:t>judicial</w:t>
                </w:r>
                <w:r w:rsidR="00BF7114" w:rsidRPr="0056248F">
                  <w:rPr>
                    <w:rFonts w:ascii="Arial" w:eastAsia="Times New Roman" w:hAnsi="Arial" w:cs="Arial"/>
                    <w:sz w:val="24"/>
                    <w:szCs w:val="24"/>
                    <w:lang w:eastAsia="en-AU"/>
                  </w:rPr>
                  <w:t xml:space="preserve"> member (or by</w:t>
                </w:r>
                <w:r>
                  <w:rPr>
                    <w:rFonts w:ascii="Arial" w:eastAsia="Times New Roman" w:hAnsi="Arial" w:cs="Arial"/>
                    <w:sz w:val="24"/>
                    <w:szCs w:val="24"/>
                    <w:lang w:eastAsia="en-AU"/>
                  </w:rPr>
                  <w:t xml:space="preserve"> the</w:t>
                </w:r>
                <w:r w:rsidR="00BF7114" w:rsidRPr="0056248F">
                  <w:rPr>
                    <w:rFonts w:ascii="Arial" w:eastAsia="Times New Roman" w:hAnsi="Arial" w:cs="Arial"/>
                    <w:sz w:val="24"/>
                    <w:szCs w:val="24"/>
                    <w:lang w:eastAsia="en-AU"/>
                  </w:rPr>
                  <w:t xml:space="preserve"> SAT </w:t>
                </w:r>
                <w:r w:rsidR="0008200D" w:rsidRPr="0056248F">
                  <w:rPr>
                    <w:rFonts w:ascii="Arial" w:eastAsia="Times New Roman" w:hAnsi="Arial" w:cs="Arial"/>
                    <w:sz w:val="24"/>
                    <w:szCs w:val="24"/>
                    <w:lang w:eastAsia="en-AU"/>
                  </w:rPr>
                  <w:t xml:space="preserve">constituted of a </w:t>
                </w:r>
                <w:r w:rsidR="00823218" w:rsidRPr="0056248F">
                  <w:rPr>
                    <w:rFonts w:ascii="Arial" w:eastAsia="Times New Roman" w:hAnsi="Arial" w:cs="Arial"/>
                    <w:sz w:val="24"/>
                    <w:szCs w:val="24"/>
                    <w:lang w:eastAsia="en-AU"/>
                  </w:rPr>
                  <w:t>judicial</w:t>
                </w:r>
                <w:r w:rsidR="0008200D" w:rsidRPr="0056248F">
                  <w:rPr>
                    <w:rFonts w:ascii="Arial" w:eastAsia="Times New Roman" w:hAnsi="Arial" w:cs="Arial"/>
                    <w:sz w:val="24"/>
                    <w:szCs w:val="24"/>
                    <w:lang w:eastAsia="en-AU"/>
                  </w:rPr>
                  <w:t xml:space="preserve"> member and other members</w:t>
                </w:r>
                <w:r w:rsidR="00823218" w:rsidRPr="0056248F">
                  <w:rPr>
                    <w:rFonts w:ascii="Arial" w:eastAsia="Times New Roman" w:hAnsi="Arial" w:cs="Arial"/>
                    <w:sz w:val="24"/>
                    <w:szCs w:val="24"/>
                    <w:lang w:eastAsia="en-AU"/>
                  </w:rPr>
                  <w:t>)</w:t>
                </w:r>
                <w:r w:rsidR="0008200D" w:rsidRPr="0056248F">
                  <w:rPr>
                    <w:rFonts w:ascii="Arial" w:eastAsia="Times New Roman" w:hAnsi="Arial" w:cs="Arial"/>
                    <w:sz w:val="24"/>
                    <w:szCs w:val="24"/>
                    <w:lang w:eastAsia="en-AU"/>
                  </w:rPr>
                  <w:t>.</w:t>
                </w:r>
              </w:p>
              <w:p w14:paraId="52D728B2" w14:textId="77777777" w:rsidR="00FE50B3" w:rsidRPr="0056248F" w:rsidRDefault="00FE50B3" w:rsidP="00FE50B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234105D0" w14:textId="2B080807" w:rsidR="00FE50B3" w:rsidRPr="0056248F" w:rsidRDefault="00FE50B3" w:rsidP="00FE50B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Owners </w:t>
                </w:r>
                <w:r w:rsidR="00751255" w:rsidRPr="0056248F">
                  <w:rPr>
                    <w:rFonts w:ascii="Arial" w:eastAsia="Times New Roman" w:hAnsi="Arial" w:cs="Arial"/>
                    <w:sz w:val="24"/>
                    <w:szCs w:val="24"/>
                    <w:lang w:eastAsia="en-AU"/>
                  </w:rPr>
                  <w:t xml:space="preserve">in a </w:t>
                </w:r>
                <w:r w:rsidR="00E6044D">
                  <w:rPr>
                    <w:rFonts w:ascii="Arial" w:eastAsia="Times New Roman" w:hAnsi="Arial" w:cs="Arial"/>
                    <w:sz w:val="24"/>
                    <w:szCs w:val="24"/>
                    <w:lang w:eastAsia="en-AU"/>
                  </w:rPr>
                  <w:t>S</w:t>
                </w:r>
                <w:r w:rsidR="00751255" w:rsidRPr="0056248F">
                  <w:rPr>
                    <w:rFonts w:ascii="Arial" w:eastAsia="Times New Roman" w:hAnsi="Arial" w:cs="Arial"/>
                    <w:sz w:val="24"/>
                    <w:szCs w:val="24"/>
                    <w:lang w:eastAsia="en-AU"/>
                  </w:rPr>
                  <w:t>cheme proposed to be terminated in the Full proposal</w:t>
                </w:r>
                <w:r w:rsidR="00E6044D">
                  <w:rPr>
                    <w:rFonts w:ascii="Arial" w:eastAsia="Times New Roman" w:hAnsi="Arial" w:cs="Arial"/>
                    <w:sz w:val="24"/>
                    <w:szCs w:val="24"/>
                    <w:lang w:eastAsia="en-AU"/>
                  </w:rPr>
                  <w:t>,</w:t>
                </w:r>
                <w:r w:rsidR="00751255"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who voted against the </w:t>
                </w:r>
                <w:r w:rsidR="00751255" w:rsidRPr="0056248F">
                  <w:rPr>
                    <w:rFonts w:ascii="Arial" w:eastAsia="Times New Roman" w:hAnsi="Arial" w:cs="Arial"/>
                    <w:sz w:val="24"/>
                    <w:szCs w:val="24"/>
                    <w:lang w:eastAsia="en-AU"/>
                  </w:rPr>
                  <w:t xml:space="preserve">termination </w:t>
                </w:r>
                <w:r w:rsidRPr="0056248F">
                  <w:rPr>
                    <w:rFonts w:ascii="Arial" w:eastAsia="Times New Roman" w:hAnsi="Arial" w:cs="Arial"/>
                    <w:sz w:val="24"/>
                    <w:szCs w:val="24"/>
                    <w:lang w:eastAsia="en-AU"/>
                  </w:rPr>
                  <w:t>resolution</w:t>
                </w:r>
                <w:r w:rsidR="00E6044D">
                  <w:rPr>
                    <w:rFonts w:ascii="Arial" w:eastAsia="Times New Roman" w:hAnsi="Arial" w:cs="Arial"/>
                    <w:sz w:val="24"/>
                    <w:szCs w:val="24"/>
                    <w:lang w:eastAsia="en-AU"/>
                  </w:rPr>
                  <w:t>,</w:t>
                </w:r>
                <w:r w:rsidRPr="0056248F">
                  <w:rPr>
                    <w:rFonts w:ascii="Arial" w:eastAsia="Times New Roman" w:hAnsi="Arial" w:cs="Arial"/>
                    <w:sz w:val="24"/>
                    <w:szCs w:val="24"/>
                    <w:lang w:eastAsia="en-AU"/>
                  </w:rPr>
                  <w:t xml:space="preserve"> are entitled to funding </w:t>
                </w:r>
                <w:r w:rsidR="00E6044D">
                  <w:rPr>
                    <w:rFonts w:ascii="Arial" w:eastAsia="Times New Roman" w:hAnsi="Arial" w:cs="Arial"/>
                    <w:sz w:val="24"/>
                    <w:szCs w:val="24"/>
                    <w:lang w:eastAsia="en-AU"/>
                  </w:rPr>
                  <w:t xml:space="preserve">from the Trust </w:t>
                </w:r>
                <w:r w:rsidR="007E76F4">
                  <w:rPr>
                    <w:rFonts w:ascii="Arial" w:eastAsia="Times New Roman" w:hAnsi="Arial" w:cs="Arial"/>
                    <w:sz w:val="24"/>
                    <w:szCs w:val="24"/>
                    <w:lang w:eastAsia="en-AU"/>
                  </w:rPr>
                  <w:t xml:space="preserve">established by the Proponent </w:t>
                </w:r>
                <w:r w:rsidRPr="0056248F">
                  <w:rPr>
                    <w:rFonts w:ascii="Arial" w:eastAsia="Times New Roman" w:hAnsi="Arial" w:cs="Arial"/>
                    <w:sz w:val="24"/>
                    <w:szCs w:val="24"/>
                    <w:lang w:eastAsia="en-AU"/>
                  </w:rPr>
                  <w:t xml:space="preserve">for representation in </w:t>
                </w:r>
                <w:r w:rsidR="007E76F4">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SAT</w:t>
                </w:r>
                <w:r w:rsidR="00300342" w:rsidRPr="0056248F">
                  <w:rPr>
                    <w:rFonts w:ascii="Arial" w:eastAsia="Times New Roman" w:hAnsi="Arial" w:cs="Arial"/>
                    <w:sz w:val="24"/>
                    <w:szCs w:val="24"/>
                    <w:lang w:eastAsia="en-AU"/>
                  </w:rPr>
                  <w:t>. O</w:t>
                </w:r>
                <w:r w:rsidR="00E503BF" w:rsidRPr="0056248F">
                  <w:rPr>
                    <w:rFonts w:ascii="Arial" w:eastAsia="Times New Roman" w:hAnsi="Arial" w:cs="Arial"/>
                    <w:sz w:val="24"/>
                    <w:szCs w:val="24"/>
                    <w:lang w:eastAsia="en-AU"/>
                  </w:rPr>
                  <w:t xml:space="preserve">wners classified as </w:t>
                </w:r>
                <w:r w:rsidR="007E76F4">
                  <w:rPr>
                    <w:rFonts w:ascii="Arial" w:eastAsia="Times New Roman" w:hAnsi="Arial" w:cs="Arial"/>
                    <w:sz w:val="24"/>
                    <w:szCs w:val="24"/>
                    <w:lang w:eastAsia="en-AU"/>
                  </w:rPr>
                  <w:t>V</w:t>
                </w:r>
                <w:r w:rsidR="007E76F4" w:rsidRPr="0056248F">
                  <w:rPr>
                    <w:rFonts w:ascii="Arial" w:eastAsia="Times New Roman" w:hAnsi="Arial" w:cs="Arial"/>
                    <w:sz w:val="24"/>
                    <w:szCs w:val="24"/>
                    <w:lang w:eastAsia="en-AU"/>
                  </w:rPr>
                  <w:t xml:space="preserve">ulnerable </w:t>
                </w:r>
                <w:r w:rsidR="00A0258D">
                  <w:rPr>
                    <w:rFonts w:ascii="Arial" w:eastAsia="Times New Roman" w:hAnsi="Arial" w:cs="Arial"/>
                    <w:sz w:val="24"/>
                    <w:szCs w:val="24"/>
                    <w:lang w:eastAsia="en-AU"/>
                  </w:rPr>
                  <w:t>persons</w:t>
                </w:r>
                <w:r w:rsidR="00A0258D" w:rsidRPr="0056248F">
                  <w:rPr>
                    <w:rFonts w:ascii="Arial" w:eastAsia="Times New Roman" w:hAnsi="Arial" w:cs="Arial"/>
                    <w:sz w:val="24"/>
                    <w:szCs w:val="24"/>
                    <w:lang w:eastAsia="en-AU"/>
                  </w:rPr>
                  <w:t xml:space="preserve"> </w:t>
                </w:r>
                <w:r w:rsidR="00932C16" w:rsidRPr="0056248F">
                  <w:rPr>
                    <w:rFonts w:ascii="Arial" w:eastAsia="Times New Roman" w:hAnsi="Arial" w:cs="Arial"/>
                    <w:sz w:val="24"/>
                    <w:szCs w:val="24"/>
                    <w:lang w:eastAsia="en-AU"/>
                  </w:rPr>
                  <w:t xml:space="preserve">in such </w:t>
                </w:r>
                <w:r w:rsidR="00A0258D">
                  <w:rPr>
                    <w:rFonts w:ascii="Arial" w:eastAsia="Times New Roman" w:hAnsi="Arial" w:cs="Arial"/>
                    <w:sz w:val="24"/>
                    <w:szCs w:val="24"/>
                    <w:lang w:eastAsia="en-AU"/>
                  </w:rPr>
                  <w:t>S</w:t>
                </w:r>
                <w:r w:rsidR="00932C16" w:rsidRPr="0056248F">
                  <w:rPr>
                    <w:rFonts w:ascii="Arial" w:eastAsia="Times New Roman" w:hAnsi="Arial" w:cs="Arial"/>
                    <w:sz w:val="24"/>
                    <w:szCs w:val="24"/>
                    <w:lang w:eastAsia="en-AU"/>
                  </w:rPr>
                  <w:t xml:space="preserve">cheme(s) </w:t>
                </w:r>
                <w:r w:rsidRPr="0056248F">
                  <w:rPr>
                    <w:rFonts w:ascii="Arial" w:eastAsia="Times New Roman" w:hAnsi="Arial" w:cs="Arial"/>
                    <w:sz w:val="24"/>
                    <w:szCs w:val="24"/>
                    <w:lang w:eastAsia="en-AU"/>
                  </w:rPr>
                  <w:t xml:space="preserve">who voted against the </w:t>
                </w:r>
                <w:r w:rsidR="00A0258D">
                  <w:rPr>
                    <w:rFonts w:ascii="Arial" w:eastAsia="Times New Roman" w:hAnsi="Arial" w:cs="Arial"/>
                    <w:sz w:val="24"/>
                    <w:szCs w:val="24"/>
                    <w:lang w:eastAsia="en-AU"/>
                  </w:rPr>
                  <w:t xml:space="preserve">termination </w:t>
                </w:r>
                <w:r w:rsidRPr="0056248F">
                  <w:rPr>
                    <w:rFonts w:ascii="Arial" w:eastAsia="Times New Roman" w:hAnsi="Arial" w:cs="Arial"/>
                    <w:sz w:val="24"/>
                    <w:szCs w:val="24"/>
                    <w:lang w:eastAsia="en-AU"/>
                  </w:rPr>
                  <w:t>resolution are also entitled to funding for ancillary services. </w:t>
                </w:r>
              </w:p>
            </w:sdtContent>
          </w:sdt>
          <w:p w14:paraId="0B16C9D8" w14:textId="506572E2" w:rsidR="00A2170D" w:rsidRPr="0056248F" w:rsidRDefault="00FE50B3" w:rsidP="00536CBA">
            <w:pPr>
              <w:spacing w:after="30"/>
              <w:textAlignment w:val="baseline"/>
              <w:rPr>
                <w:rFonts w:ascii="Arial" w:hAnsi="Arial" w:cs="Arial"/>
                <w:sz w:val="24"/>
                <w:szCs w:val="24"/>
              </w:rPr>
            </w:pPr>
            <w:r w:rsidRPr="0056248F">
              <w:rPr>
                <w:rFonts w:ascii="Arial" w:eastAsia="Times New Roman" w:hAnsi="Arial" w:cs="Arial"/>
                <w:sz w:val="24"/>
                <w:szCs w:val="24"/>
                <w:lang w:eastAsia="en-AU"/>
              </w:rPr>
              <w:t> </w:t>
            </w:r>
          </w:p>
        </w:tc>
        <w:tc>
          <w:tcPr>
            <w:tcW w:w="5670" w:type="dxa"/>
            <w:shd w:val="clear" w:color="auto" w:fill="E2EFD9" w:themeFill="accent6" w:themeFillTint="33"/>
          </w:tcPr>
          <w:sdt>
            <w:sdtPr>
              <w:rPr>
                <w:rFonts w:ascii="Arial" w:eastAsiaTheme="minorHAnsi" w:hAnsi="Arial" w:cs="Arial"/>
                <w:sz w:val="22"/>
                <w:szCs w:val="22"/>
                <w:lang w:eastAsia="en-US"/>
              </w:rPr>
              <w:id w:val="-1126611178"/>
              <w:lock w:val="contentLocked"/>
              <w:placeholder>
                <w:docPart w:val="DefaultPlaceholder_-1854013440"/>
              </w:placeholder>
              <w:group/>
            </w:sdtPr>
            <w:sdtContent>
              <w:p w14:paraId="7AF2400C" w14:textId="2263818A" w:rsidR="00FE50B3" w:rsidRPr="0056248F" w:rsidRDefault="00FE50B3" w:rsidP="00FE50B3">
                <w:pPr>
                  <w:pStyle w:val="paragraph"/>
                  <w:textAlignment w:val="baseline"/>
                  <w:rPr>
                    <w:rFonts w:ascii="Arial" w:hAnsi="Arial" w:cs="Arial"/>
                  </w:rPr>
                </w:pPr>
                <w:r w:rsidRPr="0056248F">
                  <w:rPr>
                    <w:rFonts w:ascii="Arial" w:hAnsi="Arial" w:cs="Arial"/>
                  </w:rPr>
                  <w:t xml:space="preserve">If </w:t>
                </w:r>
                <w:r w:rsidR="008F54E0">
                  <w:rPr>
                    <w:rFonts w:ascii="Arial" w:hAnsi="Arial" w:cs="Arial"/>
                  </w:rPr>
                  <w:t xml:space="preserve">the </w:t>
                </w:r>
                <w:r w:rsidRPr="0056248F">
                  <w:rPr>
                    <w:rFonts w:ascii="Arial" w:hAnsi="Arial" w:cs="Arial"/>
                  </w:rPr>
                  <w:t xml:space="preserve">SAT confirms the </w:t>
                </w:r>
                <w:r w:rsidR="003D6C72">
                  <w:rPr>
                    <w:rFonts w:ascii="Arial" w:hAnsi="Arial" w:cs="Arial"/>
                  </w:rPr>
                  <w:t xml:space="preserve">Majority </w:t>
                </w:r>
                <w:r w:rsidRPr="0056248F">
                  <w:rPr>
                    <w:rFonts w:ascii="Arial" w:hAnsi="Arial" w:cs="Arial"/>
                  </w:rPr>
                  <w:t>termination resolution, the termination process can proceed. </w:t>
                </w:r>
              </w:p>
              <w:p w14:paraId="3A8FFDF4" w14:textId="77777777" w:rsidR="00FE50B3" w:rsidRPr="0056248F" w:rsidRDefault="00FE50B3" w:rsidP="00FE50B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410E3B34" w14:textId="3AFF4931" w:rsidR="00FE50B3" w:rsidRPr="0056248F" w:rsidRDefault="00FE50B3" w:rsidP="00FE50B3">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If </w:t>
                </w:r>
                <w:r w:rsidR="003D6C72">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 xml:space="preserve">SAT decides not to confirm the </w:t>
                </w:r>
                <w:r w:rsidR="003D6C72">
                  <w:rPr>
                    <w:rFonts w:ascii="Arial" w:eastAsia="Times New Roman" w:hAnsi="Arial" w:cs="Arial"/>
                    <w:sz w:val="24"/>
                    <w:szCs w:val="24"/>
                    <w:lang w:eastAsia="en-AU"/>
                  </w:rPr>
                  <w:t xml:space="preserve">Majority </w:t>
                </w:r>
                <w:r w:rsidRPr="0056248F">
                  <w:rPr>
                    <w:rFonts w:ascii="Arial" w:eastAsia="Times New Roman" w:hAnsi="Arial" w:cs="Arial"/>
                    <w:sz w:val="24"/>
                    <w:szCs w:val="24"/>
                    <w:lang w:eastAsia="en-AU"/>
                  </w:rPr>
                  <w:t>termination resolution the termination process ceases.  </w:t>
                </w:r>
              </w:p>
              <w:p w14:paraId="5A021141" w14:textId="77777777" w:rsidR="00FE50B3" w:rsidRPr="0056248F" w:rsidRDefault="00FE50B3" w:rsidP="00FE50B3">
                <w:pPr>
                  <w:spacing w:after="30"/>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044A2663" w14:textId="6548514A" w:rsidR="001D093A" w:rsidRPr="0056248F" w:rsidRDefault="00800385" w:rsidP="00FE50B3">
                <w:pPr>
                  <w:textAlignment w:val="baseline"/>
                  <w:rPr>
                    <w:rFonts w:ascii="Arial" w:hAnsi="Arial" w:cs="Arial"/>
                    <w:sz w:val="24"/>
                    <w:szCs w:val="24"/>
                  </w:rPr>
                </w:pPr>
                <w:r w:rsidRPr="0056248F">
                  <w:rPr>
                    <w:rFonts w:ascii="Arial" w:eastAsia="Times New Roman" w:hAnsi="Arial" w:cs="Arial"/>
                    <w:sz w:val="24"/>
                    <w:szCs w:val="24"/>
                    <w:lang w:eastAsia="en-AU"/>
                  </w:rPr>
                  <w:t xml:space="preserve">A </w:t>
                </w:r>
                <w:r w:rsidR="00E73397" w:rsidRPr="0056248F">
                  <w:rPr>
                    <w:rFonts w:ascii="Arial" w:eastAsia="Times New Roman" w:hAnsi="Arial" w:cs="Arial"/>
                    <w:sz w:val="24"/>
                    <w:szCs w:val="24"/>
                    <w:lang w:eastAsia="en-AU"/>
                  </w:rPr>
                  <w:t>c</w:t>
                </w:r>
                <w:r w:rsidR="004547FE" w:rsidRPr="0056248F">
                  <w:rPr>
                    <w:rFonts w:ascii="Arial" w:eastAsia="Times New Roman" w:hAnsi="Arial" w:cs="Arial"/>
                    <w:sz w:val="24"/>
                    <w:szCs w:val="24"/>
                    <w:lang w:eastAsia="en-AU"/>
                  </w:rPr>
                  <w:t>ommunity corporation</w:t>
                </w:r>
                <w:r w:rsidR="004547FE" w:rsidRPr="004D2772">
                  <w:rPr>
                    <w:rFonts w:ascii="Arial" w:hAnsi="Arial" w:cs="Arial"/>
                  </w:rPr>
                  <w:t xml:space="preserve"> </w:t>
                </w:r>
                <w:r w:rsidR="00FE50B3" w:rsidRPr="0056248F">
                  <w:rPr>
                    <w:rFonts w:ascii="Arial" w:eastAsia="Times New Roman" w:hAnsi="Arial" w:cs="Arial"/>
                    <w:sz w:val="24"/>
                    <w:szCs w:val="24"/>
                    <w:lang w:eastAsia="en-AU"/>
                  </w:rPr>
                  <w:t xml:space="preserve">must notify </w:t>
                </w:r>
                <w:r w:rsidR="00DE5212">
                  <w:rPr>
                    <w:rFonts w:ascii="Arial" w:eastAsia="Times New Roman" w:hAnsi="Arial" w:cs="Arial"/>
                    <w:sz w:val="24"/>
                    <w:szCs w:val="24"/>
                    <w:lang w:eastAsia="en-AU"/>
                  </w:rPr>
                  <w:t xml:space="preserve">the </w:t>
                </w:r>
                <w:r w:rsidR="00FE50B3" w:rsidRPr="0056248F">
                  <w:rPr>
                    <w:rFonts w:ascii="Arial" w:eastAsia="Times New Roman" w:hAnsi="Arial" w:cs="Arial"/>
                    <w:sz w:val="24"/>
                    <w:szCs w:val="24"/>
                    <w:lang w:eastAsia="en-AU"/>
                  </w:rPr>
                  <w:t xml:space="preserve">RoT of </w:t>
                </w:r>
                <w:r w:rsidR="003D6C72">
                  <w:rPr>
                    <w:rFonts w:ascii="Arial" w:eastAsia="Times New Roman" w:hAnsi="Arial" w:cs="Arial"/>
                    <w:sz w:val="24"/>
                    <w:szCs w:val="24"/>
                    <w:lang w:eastAsia="en-AU"/>
                  </w:rPr>
                  <w:t xml:space="preserve">the </w:t>
                </w:r>
                <w:r w:rsidR="00FE50B3" w:rsidRPr="0056248F">
                  <w:rPr>
                    <w:rFonts w:ascii="Arial" w:eastAsia="Times New Roman" w:hAnsi="Arial" w:cs="Arial"/>
                    <w:sz w:val="24"/>
                    <w:szCs w:val="24"/>
                    <w:lang w:eastAsia="en-AU"/>
                  </w:rPr>
                  <w:t xml:space="preserve">SAT’s decision </w:t>
                </w:r>
                <w:r w:rsidR="00382867" w:rsidRPr="0056248F">
                  <w:rPr>
                    <w:rFonts w:ascii="Arial" w:eastAsia="Times New Roman" w:hAnsi="Arial" w:cs="Arial"/>
                    <w:sz w:val="24"/>
                    <w:szCs w:val="24"/>
                    <w:lang w:eastAsia="en-AU"/>
                  </w:rPr>
                  <w:t xml:space="preserve">as soon as practicable after being given notice of the decision </w:t>
                </w:r>
                <w:r w:rsidR="00FE50B3" w:rsidRPr="0056248F">
                  <w:rPr>
                    <w:rFonts w:ascii="Arial" w:eastAsia="Times New Roman" w:hAnsi="Arial" w:cs="Arial"/>
                    <w:sz w:val="24"/>
                    <w:szCs w:val="24"/>
                    <w:lang w:eastAsia="en-AU"/>
                  </w:rPr>
                  <w:t xml:space="preserve">and notify persons who were entitled to receive notice of the application to </w:t>
                </w:r>
                <w:r w:rsidR="003D6C72">
                  <w:rPr>
                    <w:rFonts w:ascii="Arial" w:eastAsia="Times New Roman" w:hAnsi="Arial" w:cs="Arial"/>
                    <w:sz w:val="24"/>
                    <w:szCs w:val="24"/>
                    <w:lang w:eastAsia="en-AU"/>
                  </w:rPr>
                  <w:t xml:space="preserve">the </w:t>
                </w:r>
                <w:r w:rsidR="00FE50B3" w:rsidRPr="0056248F">
                  <w:rPr>
                    <w:rFonts w:ascii="Arial" w:eastAsia="Times New Roman" w:hAnsi="Arial" w:cs="Arial"/>
                    <w:sz w:val="24"/>
                    <w:szCs w:val="24"/>
                    <w:lang w:eastAsia="en-AU"/>
                  </w:rPr>
                  <w:t>SAT. </w:t>
                </w:r>
              </w:p>
            </w:sdtContent>
          </w:sdt>
          <w:p w14:paraId="7F9A8CAB" w14:textId="1DE890F5" w:rsidR="00A2170D" w:rsidRPr="0056248F" w:rsidRDefault="00A2170D" w:rsidP="00676A81">
            <w:pPr>
              <w:rPr>
                <w:rFonts w:ascii="Arial" w:hAnsi="Arial" w:cs="Arial"/>
                <w:sz w:val="24"/>
                <w:szCs w:val="24"/>
              </w:rPr>
            </w:pPr>
          </w:p>
        </w:tc>
        <w:tc>
          <w:tcPr>
            <w:tcW w:w="5333" w:type="dxa"/>
            <w:shd w:val="clear" w:color="auto" w:fill="E2EFD9" w:themeFill="accent6" w:themeFillTint="33"/>
          </w:tcPr>
          <w:p w14:paraId="6713774D" w14:textId="77777777" w:rsidR="00A2170D" w:rsidRPr="0056248F" w:rsidRDefault="00A2170D" w:rsidP="00676A81">
            <w:pPr>
              <w:textAlignment w:val="baseline"/>
              <w:rPr>
                <w:rFonts w:ascii="Arial" w:eastAsia="Times New Roman" w:hAnsi="Arial" w:cs="Arial"/>
                <w:sz w:val="24"/>
                <w:szCs w:val="24"/>
                <w:lang w:eastAsia="en-AU"/>
              </w:rPr>
            </w:pPr>
          </w:p>
        </w:tc>
      </w:tr>
    </w:tbl>
    <w:p w14:paraId="76A3EAB1" w14:textId="77777777" w:rsidR="00A2170D" w:rsidRPr="0056248F" w:rsidRDefault="00A2170D" w:rsidP="00A2170D">
      <w:pPr>
        <w:rPr>
          <w:rFonts w:ascii="Arial" w:hAnsi="Arial" w:cs="Arial"/>
          <w:sz w:val="24"/>
          <w:szCs w:val="24"/>
        </w:rPr>
      </w:pPr>
    </w:p>
    <w:p w14:paraId="6673504C" w14:textId="77777777" w:rsidR="003F73BD" w:rsidRDefault="003F73BD">
      <w:pPr>
        <w:rPr>
          <w:rFonts w:ascii="Arial" w:hAnsi="Arial" w:cs="Arial"/>
          <w:b/>
          <w:bCs/>
          <w:sz w:val="24"/>
          <w:szCs w:val="24"/>
        </w:rPr>
      </w:pPr>
      <w:r>
        <w:rPr>
          <w:rFonts w:ascii="Arial" w:hAnsi="Arial" w:cs="Arial"/>
          <w:b/>
          <w:bCs/>
          <w:sz w:val="24"/>
          <w:szCs w:val="24"/>
        </w:rPr>
        <w:br w:type="page"/>
      </w:r>
    </w:p>
    <w:p w14:paraId="096F7FE4" w14:textId="6810C570" w:rsidR="00A2170D" w:rsidRPr="007E441E" w:rsidRDefault="00A2170D" w:rsidP="00A2170D">
      <w:pPr>
        <w:rPr>
          <w:rFonts w:ascii="Arial" w:hAnsi="Arial" w:cs="Arial"/>
          <w:b/>
          <w:bCs/>
          <w:color w:val="3B6E8F"/>
          <w:sz w:val="24"/>
          <w:szCs w:val="24"/>
        </w:rPr>
      </w:pPr>
      <w:r w:rsidRPr="007E441E">
        <w:rPr>
          <w:rFonts w:ascii="Arial" w:hAnsi="Arial" w:cs="Arial"/>
          <w:b/>
          <w:bCs/>
          <w:color w:val="3B6E8F"/>
          <w:sz w:val="24"/>
          <w:szCs w:val="24"/>
        </w:rPr>
        <w:lastRenderedPageBreak/>
        <w:t>D – The Close-out</w:t>
      </w:r>
    </w:p>
    <w:tbl>
      <w:tblPr>
        <w:tblStyle w:val="TableGrid"/>
        <w:tblW w:w="0" w:type="auto"/>
        <w:shd w:val="clear" w:color="auto" w:fill="F2F2F2" w:themeFill="background1" w:themeFillShade="F2"/>
        <w:tblCellMar>
          <w:top w:w="57" w:type="dxa"/>
          <w:bottom w:w="57" w:type="dxa"/>
        </w:tblCellMar>
        <w:tblLook w:val="04A0" w:firstRow="1" w:lastRow="0" w:firstColumn="1" w:lastColumn="0" w:noHBand="0" w:noVBand="1"/>
      </w:tblPr>
      <w:tblGrid>
        <w:gridCol w:w="4106"/>
        <w:gridCol w:w="5812"/>
        <w:gridCol w:w="5670"/>
        <w:gridCol w:w="5333"/>
      </w:tblGrid>
      <w:tr w:rsidR="00A36032" w:rsidRPr="00A36032" w14:paraId="049A0232" w14:textId="77777777" w:rsidTr="007E441E">
        <w:trPr>
          <w:trHeight w:val="567"/>
          <w:tblHeader/>
        </w:trPr>
        <w:tc>
          <w:tcPr>
            <w:tcW w:w="4106" w:type="dxa"/>
            <w:shd w:val="clear" w:color="auto" w:fill="F2F2F2" w:themeFill="background1" w:themeFillShade="F2"/>
            <w:vAlign w:val="center"/>
          </w:tcPr>
          <w:sdt>
            <w:sdtPr>
              <w:rPr>
                <w:rFonts w:ascii="Arial" w:eastAsia="Times New Roman" w:hAnsi="Arial" w:cs="Arial"/>
                <w:b/>
                <w:bCs/>
                <w:color w:val="3B6E8F"/>
                <w:sz w:val="24"/>
                <w:szCs w:val="24"/>
                <w:lang w:eastAsia="en-AU"/>
              </w:rPr>
              <w:id w:val="2138840168"/>
              <w:lock w:val="contentLocked"/>
              <w:placeholder>
                <w:docPart w:val="DefaultPlaceholder_-1854013440"/>
              </w:placeholder>
              <w:group/>
            </w:sdtPr>
            <w:sdtContent>
              <w:p w14:paraId="1589FD69" w14:textId="7878721C" w:rsidR="00A2170D" w:rsidRPr="007E441E" w:rsidRDefault="00A2170D"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Steps</w:t>
                </w:r>
              </w:p>
            </w:sdtContent>
          </w:sdt>
        </w:tc>
        <w:tc>
          <w:tcPr>
            <w:tcW w:w="5812" w:type="dxa"/>
            <w:shd w:val="clear" w:color="auto" w:fill="F2F2F2" w:themeFill="background1" w:themeFillShade="F2"/>
            <w:vAlign w:val="center"/>
          </w:tcPr>
          <w:sdt>
            <w:sdtPr>
              <w:rPr>
                <w:rFonts w:ascii="Arial" w:eastAsia="Times New Roman" w:hAnsi="Arial" w:cs="Arial"/>
                <w:b/>
                <w:bCs/>
                <w:color w:val="3B6E8F"/>
                <w:sz w:val="24"/>
                <w:szCs w:val="24"/>
                <w:lang w:eastAsia="en-AU"/>
              </w:rPr>
              <w:id w:val="-1998641674"/>
              <w:lock w:val="contentLocked"/>
              <w:placeholder>
                <w:docPart w:val="DefaultPlaceholder_-1854013440"/>
              </w:placeholder>
              <w:group/>
            </w:sdtPr>
            <w:sdtContent>
              <w:p w14:paraId="69CB65BB" w14:textId="0C2D645C" w:rsidR="00A2170D" w:rsidRPr="007E441E" w:rsidRDefault="00A2170D"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Process</w:t>
                </w:r>
              </w:p>
            </w:sdtContent>
          </w:sdt>
        </w:tc>
        <w:tc>
          <w:tcPr>
            <w:tcW w:w="5670" w:type="dxa"/>
            <w:shd w:val="clear" w:color="auto" w:fill="F2F2F2" w:themeFill="background1" w:themeFillShade="F2"/>
            <w:vAlign w:val="center"/>
          </w:tcPr>
          <w:sdt>
            <w:sdtPr>
              <w:rPr>
                <w:rFonts w:ascii="Arial" w:eastAsia="Times New Roman" w:hAnsi="Arial" w:cs="Arial"/>
                <w:b/>
                <w:bCs/>
                <w:color w:val="3B6E8F"/>
                <w:sz w:val="24"/>
                <w:szCs w:val="24"/>
                <w:lang w:eastAsia="en-AU"/>
              </w:rPr>
              <w:id w:val="-973901570"/>
              <w:lock w:val="contentLocked"/>
              <w:placeholder>
                <w:docPart w:val="DefaultPlaceholder_-1854013440"/>
              </w:placeholder>
              <w:group/>
            </w:sdtPr>
            <w:sdtContent>
              <w:p w14:paraId="3B0AA6CD" w14:textId="0D03B9C4" w:rsidR="00A2170D" w:rsidRPr="007E441E" w:rsidRDefault="00A2170D" w:rsidP="00BF02BE">
                <w:pPr>
                  <w:rPr>
                    <w:rFonts w:ascii="Arial" w:hAnsi="Arial" w:cs="Arial"/>
                    <w:color w:val="3B6E8F"/>
                    <w:sz w:val="24"/>
                    <w:szCs w:val="24"/>
                  </w:rPr>
                </w:pPr>
                <w:r w:rsidRPr="007E441E">
                  <w:rPr>
                    <w:rFonts w:ascii="Arial" w:eastAsia="Times New Roman" w:hAnsi="Arial" w:cs="Arial"/>
                    <w:b/>
                    <w:bCs/>
                    <w:color w:val="3B6E8F"/>
                    <w:sz w:val="24"/>
                    <w:szCs w:val="24"/>
                    <w:lang w:eastAsia="en-AU"/>
                  </w:rPr>
                  <w:t>Consequences</w:t>
                </w:r>
              </w:p>
            </w:sdtContent>
          </w:sdt>
        </w:tc>
        <w:tc>
          <w:tcPr>
            <w:tcW w:w="5333" w:type="dxa"/>
            <w:shd w:val="clear" w:color="auto" w:fill="F2F2F2" w:themeFill="background1" w:themeFillShade="F2"/>
            <w:vAlign w:val="center"/>
          </w:tcPr>
          <w:sdt>
            <w:sdtPr>
              <w:rPr>
                <w:rFonts w:ascii="Arial" w:eastAsia="Times New Roman" w:hAnsi="Arial" w:cs="Arial"/>
                <w:b/>
                <w:bCs/>
                <w:color w:val="3B6E8F"/>
                <w:sz w:val="24"/>
                <w:szCs w:val="24"/>
                <w:lang w:eastAsia="en-AU"/>
              </w:rPr>
              <w:id w:val="198359213"/>
              <w:lock w:val="contentLocked"/>
              <w:placeholder>
                <w:docPart w:val="DefaultPlaceholder_-1854013440"/>
              </w:placeholder>
              <w:group/>
            </w:sdtPr>
            <w:sdtContent>
              <w:p w14:paraId="22ADE795" w14:textId="3CD6578A" w:rsidR="00A2170D" w:rsidRPr="007E441E" w:rsidRDefault="00A2170D" w:rsidP="00BF02BE">
                <w:pPr>
                  <w:rPr>
                    <w:rFonts w:ascii="Arial" w:eastAsia="Times New Roman" w:hAnsi="Arial" w:cs="Arial"/>
                    <w:b/>
                    <w:bCs/>
                    <w:color w:val="3B6E8F"/>
                    <w:sz w:val="24"/>
                    <w:szCs w:val="24"/>
                    <w:lang w:eastAsia="en-AU"/>
                  </w:rPr>
                </w:pPr>
                <w:r w:rsidRPr="007E441E">
                  <w:rPr>
                    <w:rFonts w:ascii="Arial" w:eastAsia="Times New Roman" w:hAnsi="Arial" w:cs="Arial"/>
                    <w:b/>
                    <w:bCs/>
                    <w:color w:val="3B6E8F"/>
                    <w:sz w:val="24"/>
                    <w:szCs w:val="24"/>
                    <w:lang w:eastAsia="en-AU"/>
                  </w:rPr>
                  <w:t>Voting requirements</w:t>
                </w:r>
              </w:p>
            </w:sdtContent>
          </w:sdt>
        </w:tc>
      </w:tr>
      <w:tr w:rsidR="00A2170D" w:rsidRPr="0056248F" w14:paraId="375FC3C7" w14:textId="77777777" w:rsidTr="007E441E">
        <w:tc>
          <w:tcPr>
            <w:tcW w:w="4106" w:type="dxa"/>
            <w:shd w:val="clear" w:color="auto" w:fill="F2F2F2" w:themeFill="background1" w:themeFillShade="F2"/>
          </w:tcPr>
          <w:sdt>
            <w:sdtPr>
              <w:rPr>
                <w:rStyle w:val="normaltextrun1"/>
                <w:rFonts w:ascii="Arial" w:hAnsi="Arial" w:cs="Arial"/>
                <w:sz w:val="24"/>
                <w:szCs w:val="24"/>
              </w:rPr>
              <w:id w:val="-1721424440"/>
              <w:lock w:val="contentLocked"/>
              <w:placeholder>
                <w:docPart w:val="DefaultPlaceholder_-1854013440"/>
              </w:placeholder>
              <w:group/>
            </w:sdtPr>
            <w:sdtEndPr>
              <w:rPr>
                <w:rStyle w:val="normaltextrun1"/>
                <w:sz w:val="22"/>
                <w:szCs w:val="22"/>
              </w:rPr>
            </w:sdtEndPr>
            <w:sdtContent>
              <w:p w14:paraId="2352DB15" w14:textId="64D14E3C" w:rsidR="00A2170D" w:rsidRPr="004D2772" w:rsidRDefault="009B01BA" w:rsidP="00676A81">
                <w:pPr>
                  <w:rPr>
                    <w:rStyle w:val="normaltextrun1"/>
                    <w:rFonts w:ascii="Arial" w:hAnsi="Arial" w:cs="Arial"/>
                  </w:rPr>
                </w:pPr>
                <w:r w:rsidRPr="0056248F">
                  <w:rPr>
                    <w:rStyle w:val="normaltextrun1"/>
                    <w:rFonts w:ascii="Arial" w:hAnsi="Arial" w:cs="Arial"/>
                    <w:sz w:val="24"/>
                    <w:szCs w:val="24"/>
                  </w:rPr>
                  <w:t xml:space="preserve">9 - Apply to </w:t>
                </w:r>
                <w:r w:rsidR="000A27E6" w:rsidRPr="0056248F">
                  <w:rPr>
                    <w:rStyle w:val="normaltextrun1"/>
                    <w:rFonts w:ascii="Arial" w:hAnsi="Arial" w:cs="Arial"/>
                    <w:sz w:val="24"/>
                    <w:szCs w:val="24"/>
                  </w:rPr>
                  <w:t xml:space="preserve">Planning Commission </w:t>
                </w:r>
                <w:r w:rsidRPr="0056248F">
                  <w:rPr>
                    <w:rStyle w:val="normaltextrun1"/>
                    <w:rFonts w:ascii="Arial" w:hAnsi="Arial" w:cs="Arial"/>
                    <w:sz w:val="24"/>
                    <w:szCs w:val="24"/>
                  </w:rPr>
                  <w:t>to endorse approval on the plan of survey</w:t>
                </w:r>
                <w:r w:rsidRPr="004D2772">
                  <w:rPr>
                    <w:rStyle w:val="normaltextrun1"/>
                    <w:rFonts w:ascii="Arial" w:hAnsi="Arial" w:cs="Arial"/>
                  </w:rPr>
                  <w:t> </w:t>
                </w:r>
              </w:p>
            </w:sdtContent>
          </w:sdt>
        </w:tc>
        <w:tc>
          <w:tcPr>
            <w:tcW w:w="5812" w:type="dxa"/>
            <w:shd w:val="clear" w:color="auto" w:fill="F2F2F2" w:themeFill="background1" w:themeFillShade="F2"/>
          </w:tcPr>
          <w:sdt>
            <w:sdtPr>
              <w:rPr>
                <w:rFonts w:ascii="Arial" w:eastAsiaTheme="minorHAnsi" w:hAnsi="Arial" w:cs="Arial"/>
                <w:sz w:val="22"/>
                <w:szCs w:val="22"/>
                <w:lang w:eastAsia="en-US"/>
              </w:rPr>
              <w:id w:val="1692026289"/>
              <w:lock w:val="contentLocked"/>
              <w:placeholder>
                <w:docPart w:val="DefaultPlaceholder_-1854013440"/>
              </w:placeholder>
              <w:group/>
            </w:sdtPr>
            <w:sdtContent>
              <w:p w14:paraId="23035D3B" w14:textId="57249B78" w:rsidR="009B01BA" w:rsidRPr="0056248F" w:rsidRDefault="009B01BA" w:rsidP="009B01BA">
                <w:pPr>
                  <w:pStyle w:val="paragraph"/>
                  <w:textAlignment w:val="baseline"/>
                  <w:rPr>
                    <w:rFonts w:ascii="Arial" w:hAnsi="Arial" w:cs="Arial"/>
                  </w:rPr>
                </w:pPr>
                <w:r w:rsidRPr="0056248F">
                  <w:rPr>
                    <w:rFonts w:ascii="Arial" w:hAnsi="Arial" w:cs="Arial"/>
                  </w:rPr>
                  <w:t>Once either : </w:t>
                </w:r>
              </w:p>
              <w:p w14:paraId="531C534F" w14:textId="386D1F3D" w:rsidR="009B01BA" w:rsidRPr="0056248F" w:rsidRDefault="009B01BA" w:rsidP="00A3332F">
                <w:pPr>
                  <w:pStyle w:val="ListParagraph"/>
                  <w:numPr>
                    <w:ilvl w:val="0"/>
                    <w:numId w:val="17"/>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unanimous vote is achieved at Step 7</w:t>
                </w:r>
                <w:r w:rsidR="000B3B96"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 xml:space="preserve"> or </w:t>
                </w:r>
              </w:p>
              <w:p w14:paraId="00B4E45B" w14:textId="4EF97BE1" w:rsidR="009B01BA" w:rsidRPr="0056248F" w:rsidRDefault="00AE6755" w:rsidP="00A3332F">
                <w:pPr>
                  <w:pStyle w:val="ListParagraph"/>
                  <w:numPr>
                    <w:ilvl w:val="0"/>
                    <w:numId w:val="17"/>
                  </w:num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the </w:t>
                </w:r>
                <w:r w:rsidR="009B01BA" w:rsidRPr="0056248F">
                  <w:rPr>
                    <w:rFonts w:ascii="Arial" w:eastAsia="Times New Roman" w:hAnsi="Arial" w:cs="Arial"/>
                    <w:sz w:val="24"/>
                    <w:szCs w:val="24"/>
                    <w:lang w:eastAsia="en-AU"/>
                  </w:rPr>
                  <w:t xml:space="preserve">SAT confirms the </w:t>
                </w:r>
                <w:r>
                  <w:rPr>
                    <w:rFonts w:ascii="Arial" w:eastAsia="Times New Roman" w:hAnsi="Arial" w:cs="Arial"/>
                    <w:sz w:val="24"/>
                    <w:szCs w:val="24"/>
                    <w:lang w:eastAsia="en-AU"/>
                  </w:rPr>
                  <w:t xml:space="preserve">Majority </w:t>
                </w:r>
                <w:r w:rsidR="009B01BA" w:rsidRPr="0056248F">
                  <w:rPr>
                    <w:rFonts w:ascii="Arial" w:eastAsia="Times New Roman" w:hAnsi="Arial" w:cs="Arial"/>
                    <w:sz w:val="24"/>
                    <w:szCs w:val="24"/>
                    <w:lang w:eastAsia="en-AU"/>
                  </w:rPr>
                  <w:t>termination resolution at Step 8 </w:t>
                </w:r>
              </w:p>
              <w:p w14:paraId="36A924B1" w14:textId="2B9DFFF0" w:rsidR="009B01BA" w:rsidRPr="0056248F" w:rsidRDefault="009B01BA" w:rsidP="009B01BA">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651986"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can apply to </w:t>
                </w:r>
                <w:r w:rsidR="007847A1" w:rsidRPr="0056248F">
                  <w:rPr>
                    <w:rFonts w:ascii="Arial" w:eastAsia="Times New Roman" w:hAnsi="Arial" w:cs="Arial"/>
                    <w:sz w:val="24"/>
                    <w:szCs w:val="24"/>
                    <w:lang w:eastAsia="en-AU"/>
                  </w:rPr>
                  <w:t>the Planning Commission:</w:t>
                </w:r>
                <w:r w:rsidRPr="0056248F">
                  <w:rPr>
                    <w:rFonts w:ascii="Arial" w:eastAsia="Times New Roman" w:hAnsi="Arial" w:cs="Arial"/>
                    <w:sz w:val="24"/>
                    <w:szCs w:val="24"/>
                    <w:lang w:eastAsia="en-AU"/>
                  </w:rPr>
                  <w:t> </w:t>
                </w:r>
              </w:p>
              <w:p w14:paraId="527DA2D3" w14:textId="76121B9C" w:rsidR="007847A1" w:rsidRPr="0056248F" w:rsidRDefault="000E7E23" w:rsidP="000E7E23">
                <w:pPr>
                  <w:pStyle w:val="ListParagraph"/>
                  <w:numPr>
                    <w:ilvl w:val="0"/>
                    <w:numId w:val="33"/>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to approve a scheme plan or amendmen</w:t>
                </w:r>
                <w:r w:rsidR="00A26FFA" w:rsidRPr="0056248F">
                  <w:rPr>
                    <w:rFonts w:ascii="Arial" w:eastAsia="Times New Roman" w:hAnsi="Arial" w:cs="Arial"/>
                    <w:sz w:val="24"/>
                    <w:szCs w:val="24"/>
                    <w:lang w:eastAsia="en-AU"/>
                  </w:rPr>
                  <w:t>t</w:t>
                </w:r>
                <w:r w:rsidRPr="0056248F">
                  <w:rPr>
                    <w:rFonts w:ascii="Arial" w:eastAsia="Times New Roman" w:hAnsi="Arial" w:cs="Arial"/>
                    <w:sz w:val="24"/>
                    <w:szCs w:val="24"/>
                    <w:lang w:eastAsia="en-AU"/>
                  </w:rPr>
                  <w:t xml:space="preserve"> of scheme plan in accordance with </w:t>
                </w:r>
                <w:r w:rsidR="00300342" w:rsidRPr="0056248F">
                  <w:rPr>
                    <w:rFonts w:ascii="Arial" w:eastAsia="Times New Roman" w:hAnsi="Arial" w:cs="Arial"/>
                    <w:sz w:val="24"/>
                    <w:szCs w:val="24"/>
                    <w:lang w:eastAsia="en-AU"/>
                  </w:rPr>
                  <w:t>P</w:t>
                </w:r>
                <w:r w:rsidRPr="0056248F">
                  <w:rPr>
                    <w:rFonts w:ascii="Arial" w:eastAsia="Times New Roman" w:hAnsi="Arial" w:cs="Arial"/>
                    <w:sz w:val="24"/>
                    <w:szCs w:val="24"/>
                    <w:lang w:eastAsia="en-AU"/>
                  </w:rPr>
                  <w:t>art 3 Division 3</w:t>
                </w:r>
                <w:r w:rsidR="00AE6755">
                  <w:rPr>
                    <w:rFonts w:ascii="Arial" w:eastAsia="Times New Roman" w:hAnsi="Arial" w:cs="Arial"/>
                    <w:sz w:val="24"/>
                    <w:szCs w:val="24"/>
                    <w:lang w:eastAsia="en-AU"/>
                  </w:rPr>
                  <w:t xml:space="preserve"> of the Act (</w:t>
                </w:r>
                <w:r w:rsidRPr="0056248F">
                  <w:rPr>
                    <w:rFonts w:ascii="Arial" w:eastAsia="Times New Roman" w:hAnsi="Arial" w:cs="Arial"/>
                    <w:sz w:val="24"/>
                    <w:szCs w:val="24"/>
                    <w:lang w:eastAsia="en-AU"/>
                  </w:rPr>
                  <w:t xml:space="preserve">when </w:t>
                </w:r>
                <w:r w:rsidR="00A26FFA" w:rsidRPr="0056248F">
                  <w:rPr>
                    <w:rFonts w:ascii="Arial" w:eastAsia="Times New Roman" w:hAnsi="Arial" w:cs="Arial"/>
                    <w:sz w:val="24"/>
                    <w:szCs w:val="24"/>
                    <w:lang w:eastAsia="en-AU"/>
                  </w:rPr>
                  <w:t>1 or more but no</w:t>
                </w:r>
                <w:r w:rsidR="00303E4C" w:rsidRPr="0056248F">
                  <w:rPr>
                    <w:rFonts w:ascii="Arial" w:eastAsia="Times New Roman" w:hAnsi="Arial" w:cs="Arial"/>
                    <w:sz w:val="24"/>
                    <w:szCs w:val="24"/>
                    <w:lang w:eastAsia="en-AU"/>
                  </w:rPr>
                  <w:t>t</w:t>
                </w:r>
                <w:r w:rsidR="00A26FFA" w:rsidRPr="0056248F">
                  <w:rPr>
                    <w:rFonts w:ascii="Arial" w:eastAsia="Times New Roman" w:hAnsi="Arial" w:cs="Arial"/>
                    <w:sz w:val="24"/>
                    <w:szCs w:val="24"/>
                    <w:lang w:eastAsia="en-AU"/>
                  </w:rPr>
                  <w:t xml:space="preserve"> all </w:t>
                </w:r>
                <w:r w:rsidR="00AB6223">
                  <w:rPr>
                    <w:rFonts w:ascii="Arial" w:eastAsia="Times New Roman" w:hAnsi="Arial" w:cs="Arial"/>
                    <w:sz w:val="24"/>
                    <w:szCs w:val="24"/>
                    <w:lang w:eastAsia="en-AU"/>
                  </w:rPr>
                  <w:t>S</w:t>
                </w:r>
                <w:r w:rsidR="00A26FFA" w:rsidRPr="0056248F">
                  <w:rPr>
                    <w:rFonts w:ascii="Arial" w:eastAsia="Times New Roman" w:hAnsi="Arial" w:cs="Arial"/>
                    <w:sz w:val="24"/>
                    <w:szCs w:val="24"/>
                    <w:lang w:eastAsia="en-AU"/>
                  </w:rPr>
                  <w:t>chemes in the community scheme are proposed to be terminated</w:t>
                </w:r>
                <w:r w:rsidR="00AB6223">
                  <w:rPr>
                    <w:rFonts w:ascii="Arial" w:eastAsia="Times New Roman" w:hAnsi="Arial" w:cs="Arial"/>
                    <w:sz w:val="24"/>
                    <w:szCs w:val="24"/>
                    <w:lang w:eastAsia="en-AU"/>
                  </w:rPr>
                  <w:t>)</w:t>
                </w:r>
                <w:r w:rsidR="00A26FFA" w:rsidRPr="0056248F">
                  <w:rPr>
                    <w:rFonts w:ascii="Arial" w:eastAsia="Times New Roman" w:hAnsi="Arial" w:cs="Arial"/>
                    <w:sz w:val="24"/>
                    <w:szCs w:val="24"/>
                    <w:lang w:eastAsia="en-AU"/>
                  </w:rPr>
                  <w:t>; or</w:t>
                </w:r>
              </w:p>
              <w:p w14:paraId="26F8AB2E" w14:textId="2FBA13A1" w:rsidR="00A26FFA" w:rsidRPr="0056248F" w:rsidRDefault="00A26FFA" w:rsidP="00536CBA">
                <w:pPr>
                  <w:pStyle w:val="ListParagraph"/>
                  <w:numPr>
                    <w:ilvl w:val="0"/>
                    <w:numId w:val="33"/>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to approve a diagram or plan of survey under the </w:t>
                </w:r>
                <w:r w:rsidRPr="0056248F">
                  <w:rPr>
                    <w:rFonts w:ascii="Arial" w:eastAsia="Times New Roman" w:hAnsi="Arial" w:cs="Arial"/>
                    <w:i/>
                    <w:iCs/>
                    <w:sz w:val="24"/>
                    <w:szCs w:val="24"/>
                    <w:lang w:eastAsia="en-AU"/>
                  </w:rPr>
                  <w:t xml:space="preserve">Planning and Development Act </w:t>
                </w:r>
                <w:r w:rsidR="0000347E" w:rsidRPr="0056248F">
                  <w:rPr>
                    <w:rFonts w:ascii="Arial" w:eastAsia="Times New Roman" w:hAnsi="Arial" w:cs="Arial"/>
                    <w:i/>
                    <w:iCs/>
                    <w:sz w:val="24"/>
                    <w:szCs w:val="24"/>
                    <w:lang w:eastAsia="en-AU"/>
                  </w:rPr>
                  <w:t>2005</w:t>
                </w:r>
                <w:r w:rsidR="0000347E"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section 145 so that the land in the tier 1 </w:t>
                </w:r>
                <w:r w:rsidR="00AB6223">
                  <w:rPr>
                    <w:rFonts w:ascii="Arial" w:eastAsia="Times New Roman" w:hAnsi="Arial" w:cs="Arial"/>
                    <w:sz w:val="24"/>
                    <w:szCs w:val="24"/>
                    <w:lang w:eastAsia="en-AU"/>
                  </w:rPr>
                  <w:t>S</w:t>
                </w:r>
                <w:r w:rsidR="00AB6223" w:rsidRPr="0056248F">
                  <w:rPr>
                    <w:rFonts w:ascii="Arial" w:eastAsia="Times New Roman" w:hAnsi="Arial" w:cs="Arial"/>
                    <w:sz w:val="24"/>
                    <w:szCs w:val="24"/>
                    <w:lang w:eastAsia="en-AU"/>
                  </w:rPr>
                  <w:t xml:space="preserve">cheme </w:t>
                </w:r>
                <w:r w:rsidRPr="0056248F">
                  <w:rPr>
                    <w:rFonts w:ascii="Arial" w:eastAsia="Times New Roman" w:hAnsi="Arial" w:cs="Arial"/>
                    <w:sz w:val="24"/>
                    <w:szCs w:val="24"/>
                    <w:lang w:eastAsia="en-AU"/>
                  </w:rPr>
                  <w:t>will cease being subdivi</w:t>
                </w:r>
                <w:r w:rsidR="00300342" w:rsidRPr="0056248F">
                  <w:rPr>
                    <w:rFonts w:ascii="Arial" w:eastAsia="Times New Roman" w:hAnsi="Arial" w:cs="Arial"/>
                    <w:sz w:val="24"/>
                    <w:szCs w:val="24"/>
                    <w:lang w:eastAsia="en-AU"/>
                  </w:rPr>
                  <w:t>ded</w:t>
                </w:r>
                <w:r w:rsidRPr="0056248F">
                  <w:rPr>
                    <w:rFonts w:ascii="Arial" w:eastAsia="Times New Roman" w:hAnsi="Arial" w:cs="Arial"/>
                    <w:sz w:val="24"/>
                    <w:szCs w:val="24"/>
                    <w:lang w:eastAsia="en-AU"/>
                  </w:rPr>
                  <w:t xml:space="preserve"> by a community scheme.</w:t>
                </w:r>
              </w:p>
              <w:p w14:paraId="11F16588" w14:textId="77777777" w:rsidR="009B01BA" w:rsidRPr="0056248F" w:rsidRDefault="009B01BA" w:rsidP="009B01BA">
                <w:pPr>
                  <w:spacing w:after="30"/>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1A7A3ACE" w14:textId="633A859C" w:rsidR="00A2170D" w:rsidRPr="0056248F" w:rsidRDefault="008D1A42" w:rsidP="009B01BA">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A </w:t>
                </w:r>
                <w:r w:rsidR="00061287" w:rsidRPr="0056248F">
                  <w:rPr>
                    <w:rFonts w:ascii="Arial" w:eastAsia="Times New Roman" w:hAnsi="Arial" w:cs="Arial"/>
                    <w:sz w:val="24"/>
                    <w:szCs w:val="24"/>
                    <w:lang w:eastAsia="en-AU"/>
                  </w:rPr>
                  <w:t xml:space="preserve">community corporation </w:t>
                </w:r>
                <w:r w:rsidR="00AB6223">
                  <w:rPr>
                    <w:rFonts w:ascii="Arial" w:eastAsia="Times New Roman" w:hAnsi="Arial" w:cs="Arial"/>
                    <w:sz w:val="24"/>
                    <w:szCs w:val="24"/>
                    <w:lang w:eastAsia="en-AU"/>
                  </w:rPr>
                  <w:t>for a Scheme that is to be ter</w:t>
                </w:r>
                <w:r w:rsidR="00266535">
                  <w:rPr>
                    <w:rFonts w:ascii="Arial" w:eastAsia="Times New Roman" w:hAnsi="Arial" w:cs="Arial"/>
                    <w:sz w:val="24"/>
                    <w:szCs w:val="24"/>
                    <w:lang w:eastAsia="en-AU"/>
                  </w:rPr>
                  <w:t>minated</w:t>
                </w:r>
                <w:r w:rsidRPr="0056248F">
                  <w:rPr>
                    <w:rFonts w:ascii="Arial" w:eastAsia="Times New Roman" w:hAnsi="Arial" w:cs="Arial"/>
                    <w:sz w:val="24"/>
                    <w:szCs w:val="24"/>
                    <w:lang w:eastAsia="en-AU"/>
                  </w:rPr>
                  <w:t xml:space="preserve"> </w:t>
                </w:r>
                <w:r w:rsidR="009B01BA" w:rsidRPr="0056248F">
                  <w:rPr>
                    <w:rFonts w:ascii="Arial" w:eastAsia="Times New Roman" w:hAnsi="Arial" w:cs="Arial"/>
                    <w:sz w:val="24"/>
                    <w:szCs w:val="24"/>
                    <w:lang w:eastAsia="en-AU"/>
                  </w:rPr>
                  <w:t xml:space="preserve">takes steps to wind up the </w:t>
                </w:r>
                <w:r w:rsidR="0042450A" w:rsidRPr="0056248F">
                  <w:rPr>
                    <w:rFonts w:ascii="Arial" w:eastAsia="Times New Roman" w:hAnsi="Arial" w:cs="Arial"/>
                    <w:sz w:val="24"/>
                    <w:szCs w:val="24"/>
                    <w:lang w:eastAsia="en-AU"/>
                  </w:rPr>
                  <w:t xml:space="preserve">community corporation </w:t>
                </w:r>
                <w:r w:rsidR="009B01BA" w:rsidRPr="0056248F">
                  <w:rPr>
                    <w:rFonts w:ascii="Arial" w:eastAsia="Times New Roman" w:hAnsi="Arial" w:cs="Arial"/>
                    <w:sz w:val="24"/>
                    <w:szCs w:val="24"/>
                    <w:lang w:eastAsia="en-AU"/>
                  </w:rPr>
                  <w:t xml:space="preserve">(e.g. discharge of liabilities, sale or disposal of property of the </w:t>
                </w:r>
                <w:r w:rsidR="00061287" w:rsidRPr="0056248F">
                  <w:rPr>
                    <w:rFonts w:ascii="Arial" w:eastAsia="Times New Roman" w:hAnsi="Arial" w:cs="Arial"/>
                    <w:sz w:val="24"/>
                    <w:szCs w:val="24"/>
                    <w:lang w:eastAsia="en-AU"/>
                  </w:rPr>
                  <w:t>community corporation</w:t>
                </w:r>
                <w:r w:rsidR="009B01BA" w:rsidRPr="0056248F">
                  <w:rPr>
                    <w:rFonts w:ascii="Arial" w:eastAsia="Times New Roman" w:hAnsi="Arial" w:cs="Arial"/>
                    <w:sz w:val="24"/>
                    <w:szCs w:val="24"/>
                    <w:lang w:eastAsia="en-AU"/>
                  </w:rPr>
                  <w:t>)</w:t>
                </w:r>
                <w:r w:rsidRPr="0056248F">
                  <w:rPr>
                    <w:rFonts w:ascii="Arial" w:eastAsia="Times New Roman" w:hAnsi="Arial" w:cs="Arial"/>
                    <w:sz w:val="24"/>
                    <w:szCs w:val="24"/>
                    <w:lang w:eastAsia="en-AU"/>
                  </w:rPr>
                  <w:t xml:space="preserve"> and may apply to </w:t>
                </w:r>
                <w:r w:rsidR="00D2337F">
                  <w:rPr>
                    <w:rFonts w:ascii="Arial" w:eastAsia="Times New Roman" w:hAnsi="Arial" w:cs="Arial"/>
                    <w:sz w:val="24"/>
                    <w:szCs w:val="24"/>
                    <w:lang w:eastAsia="en-AU"/>
                  </w:rPr>
                  <w:t xml:space="preserve">the </w:t>
                </w:r>
                <w:r w:rsidRPr="0056248F">
                  <w:rPr>
                    <w:rFonts w:ascii="Arial" w:eastAsia="Times New Roman" w:hAnsi="Arial" w:cs="Arial"/>
                    <w:sz w:val="24"/>
                    <w:szCs w:val="24"/>
                    <w:lang w:eastAsia="en-AU"/>
                  </w:rPr>
                  <w:t>SAT for an order for direction</w:t>
                </w:r>
                <w:r w:rsidR="005869B9">
                  <w:rPr>
                    <w:rFonts w:ascii="Arial" w:eastAsia="Times New Roman" w:hAnsi="Arial" w:cs="Arial"/>
                    <w:sz w:val="24"/>
                    <w:szCs w:val="24"/>
                    <w:lang w:eastAsia="en-AU"/>
                  </w:rPr>
                  <w:t>s</w:t>
                </w:r>
                <w:r w:rsidR="001062D7" w:rsidRPr="0056248F">
                  <w:rPr>
                    <w:rFonts w:ascii="Arial" w:eastAsia="Times New Roman" w:hAnsi="Arial" w:cs="Arial"/>
                    <w:sz w:val="24"/>
                    <w:szCs w:val="24"/>
                    <w:lang w:eastAsia="en-AU"/>
                  </w:rPr>
                  <w:t xml:space="preserve"> about winding up.</w:t>
                </w:r>
                <w:r w:rsidR="009B01BA" w:rsidRPr="0056248F">
                  <w:rPr>
                    <w:rFonts w:ascii="Arial" w:eastAsia="Times New Roman" w:hAnsi="Arial" w:cs="Arial"/>
                    <w:sz w:val="24"/>
                    <w:szCs w:val="24"/>
                    <w:lang w:eastAsia="en-AU"/>
                  </w:rPr>
                  <w:t> </w:t>
                </w:r>
              </w:p>
            </w:sdtContent>
          </w:sdt>
          <w:p w14:paraId="46989558" w14:textId="79CE62A8" w:rsidR="00A2170D" w:rsidRPr="0056248F" w:rsidRDefault="00A2170D" w:rsidP="00676A81">
            <w:pPr>
              <w:rPr>
                <w:rFonts w:ascii="Arial" w:eastAsia="Times New Roman" w:hAnsi="Arial" w:cs="Arial"/>
                <w:sz w:val="24"/>
                <w:szCs w:val="24"/>
                <w:lang w:eastAsia="en-AU"/>
              </w:rPr>
            </w:pPr>
          </w:p>
        </w:tc>
        <w:tc>
          <w:tcPr>
            <w:tcW w:w="5670" w:type="dxa"/>
            <w:shd w:val="clear" w:color="auto" w:fill="F2F2F2" w:themeFill="background1" w:themeFillShade="F2"/>
          </w:tcPr>
          <w:sdt>
            <w:sdtPr>
              <w:rPr>
                <w:rStyle w:val="normaltextrun1"/>
                <w:rFonts w:ascii="Arial" w:hAnsi="Arial" w:cs="Arial"/>
                <w:sz w:val="24"/>
                <w:szCs w:val="24"/>
              </w:rPr>
              <w:id w:val="1737051683"/>
              <w:lock w:val="contentLocked"/>
              <w:placeholder>
                <w:docPart w:val="DefaultPlaceholder_-1854013440"/>
              </w:placeholder>
              <w:group/>
            </w:sdtPr>
            <w:sdtEndPr>
              <w:rPr>
                <w:rStyle w:val="normaltextrun1"/>
                <w:rFonts w:asciiTheme="minorHAnsi" w:hAnsiTheme="minorHAnsi" w:cstheme="minorBidi"/>
                <w:sz w:val="22"/>
                <w:szCs w:val="22"/>
              </w:rPr>
            </w:sdtEndPr>
            <w:sdtContent>
              <w:p w14:paraId="32D2410B" w14:textId="76FF1B3D" w:rsidR="00A2170D" w:rsidRPr="004D2772" w:rsidRDefault="002E61E5" w:rsidP="00676A81">
                <w:pPr>
                  <w:rPr>
                    <w:rStyle w:val="normaltextrun1"/>
                  </w:rPr>
                </w:pPr>
                <w:r w:rsidRPr="0056248F">
                  <w:rPr>
                    <w:rStyle w:val="normaltextrun1"/>
                    <w:rFonts w:ascii="Arial" w:hAnsi="Arial" w:cs="Arial"/>
                    <w:sz w:val="24"/>
                    <w:szCs w:val="24"/>
                  </w:rPr>
                  <w:t xml:space="preserve">The process cannot proceed without </w:t>
                </w:r>
                <w:r w:rsidR="00D13A77">
                  <w:rPr>
                    <w:rStyle w:val="normaltextrun1"/>
                    <w:rFonts w:ascii="Arial" w:hAnsi="Arial" w:cs="Arial"/>
                    <w:sz w:val="24"/>
                    <w:szCs w:val="24"/>
                  </w:rPr>
                  <w:t>t</w:t>
                </w:r>
                <w:r w:rsidR="00D13A77" w:rsidRPr="004D2772">
                  <w:rPr>
                    <w:rStyle w:val="normaltextrun1"/>
                    <w:rFonts w:ascii="Arial" w:hAnsi="Arial" w:cs="Arial"/>
                    <w:sz w:val="24"/>
                    <w:szCs w:val="24"/>
                  </w:rPr>
                  <w:t>he Planning Commission’s</w:t>
                </w:r>
                <w:r w:rsidR="00D13A77" w:rsidRPr="0056248F">
                  <w:rPr>
                    <w:rStyle w:val="normaltextrun1"/>
                    <w:rFonts w:ascii="Arial" w:hAnsi="Arial" w:cs="Arial"/>
                    <w:sz w:val="24"/>
                    <w:szCs w:val="24"/>
                  </w:rPr>
                  <w:t xml:space="preserve"> </w:t>
                </w:r>
                <w:r w:rsidRPr="0056248F">
                  <w:rPr>
                    <w:rStyle w:val="normaltextrun1"/>
                    <w:rFonts w:ascii="Arial" w:hAnsi="Arial" w:cs="Arial"/>
                    <w:sz w:val="24"/>
                    <w:szCs w:val="24"/>
                  </w:rPr>
                  <w:t xml:space="preserve">endorsed approval of the </w:t>
                </w:r>
                <w:r w:rsidR="00D13A77">
                  <w:rPr>
                    <w:rStyle w:val="normaltextrun1"/>
                    <w:rFonts w:ascii="Arial" w:hAnsi="Arial" w:cs="Arial"/>
                    <w:sz w:val="24"/>
                    <w:szCs w:val="24"/>
                  </w:rPr>
                  <w:t>r</w:t>
                </w:r>
                <w:r w:rsidR="00D13A77" w:rsidRPr="004D2772">
                  <w:rPr>
                    <w:rStyle w:val="normaltextrun1"/>
                    <w:rFonts w:ascii="Arial" w:hAnsi="Arial" w:cs="Arial"/>
                    <w:sz w:val="24"/>
                    <w:szCs w:val="24"/>
                  </w:rPr>
                  <w:t>elevant plan(s)</w:t>
                </w:r>
                <w:r w:rsidRPr="0056248F">
                  <w:rPr>
                    <w:rStyle w:val="normaltextrun1"/>
                    <w:rFonts w:ascii="Arial" w:hAnsi="Arial" w:cs="Arial"/>
                    <w:sz w:val="24"/>
                    <w:szCs w:val="24"/>
                  </w:rPr>
                  <w:t>. </w:t>
                </w:r>
                <w:r w:rsidRPr="004D2772">
                  <w:rPr>
                    <w:rStyle w:val="normaltextrun1"/>
                  </w:rPr>
                  <w:t> </w:t>
                </w:r>
              </w:p>
            </w:sdtContent>
          </w:sdt>
        </w:tc>
        <w:tc>
          <w:tcPr>
            <w:tcW w:w="5333" w:type="dxa"/>
            <w:shd w:val="clear" w:color="auto" w:fill="F2F2F2" w:themeFill="background1" w:themeFillShade="F2"/>
          </w:tcPr>
          <w:p w14:paraId="47162394" w14:textId="77777777" w:rsidR="00A2170D" w:rsidRPr="0056248F" w:rsidRDefault="00A2170D" w:rsidP="00676A81">
            <w:pPr>
              <w:textAlignment w:val="baseline"/>
              <w:rPr>
                <w:rFonts w:ascii="Arial" w:eastAsia="Times New Roman" w:hAnsi="Arial" w:cs="Arial"/>
                <w:sz w:val="24"/>
                <w:szCs w:val="24"/>
                <w:lang w:eastAsia="en-AU"/>
              </w:rPr>
            </w:pPr>
          </w:p>
        </w:tc>
      </w:tr>
      <w:tr w:rsidR="001D093A" w:rsidRPr="0056248F" w14:paraId="5498DC75" w14:textId="77777777" w:rsidTr="007E441E">
        <w:tc>
          <w:tcPr>
            <w:tcW w:w="4106" w:type="dxa"/>
            <w:shd w:val="clear" w:color="auto" w:fill="F2F2F2" w:themeFill="background1" w:themeFillShade="F2"/>
          </w:tcPr>
          <w:sdt>
            <w:sdtPr>
              <w:rPr>
                <w:rStyle w:val="normaltextrun1"/>
                <w:rFonts w:ascii="Arial" w:hAnsi="Arial" w:cs="Arial"/>
                <w:sz w:val="24"/>
                <w:szCs w:val="24"/>
              </w:rPr>
              <w:id w:val="632673380"/>
              <w:lock w:val="contentLocked"/>
              <w:placeholder>
                <w:docPart w:val="DefaultPlaceholder_-1854013440"/>
              </w:placeholder>
              <w:group/>
            </w:sdtPr>
            <w:sdtContent>
              <w:p w14:paraId="6FE6690E" w14:textId="22D9A6A4" w:rsidR="001D093A" w:rsidRPr="0056248F" w:rsidRDefault="009B01BA" w:rsidP="001D093A">
                <w:pPr>
                  <w:rPr>
                    <w:rFonts w:ascii="Arial" w:hAnsi="Arial" w:cs="Arial"/>
                    <w:sz w:val="24"/>
                    <w:szCs w:val="24"/>
                  </w:rPr>
                </w:pPr>
                <w:r w:rsidRPr="0056248F">
                  <w:rPr>
                    <w:rStyle w:val="normaltextrun1"/>
                    <w:rFonts w:ascii="Arial" w:hAnsi="Arial" w:cs="Arial"/>
                    <w:sz w:val="24"/>
                    <w:szCs w:val="24"/>
                  </w:rPr>
                  <w:t xml:space="preserve">10 – Apply to the </w:t>
                </w:r>
                <w:r w:rsidRPr="0056248F">
                  <w:rPr>
                    <w:rStyle w:val="spellingerror"/>
                    <w:rFonts w:ascii="Arial" w:hAnsi="Arial" w:cs="Arial"/>
                    <w:sz w:val="24"/>
                    <w:szCs w:val="24"/>
                  </w:rPr>
                  <w:t>RoT</w:t>
                </w:r>
                <w:r w:rsidRPr="0056248F">
                  <w:rPr>
                    <w:rStyle w:val="normaltextrun1"/>
                    <w:rFonts w:ascii="Arial" w:hAnsi="Arial" w:cs="Arial"/>
                    <w:sz w:val="24"/>
                    <w:szCs w:val="24"/>
                  </w:rPr>
                  <w:t xml:space="preserve"> to register the termination</w:t>
                </w:r>
              </w:p>
            </w:sdtContent>
          </w:sdt>
        </w:tc>
        <w:tc>
          <w:tcPr>
            <w:tcW w:w="5812" w:type="dxa"/>
            <w:shd w:val="clear" w:color="auto" w:fill="F2F2F2" w:themeFill="background1" w:themeFillShade="F2"/>
          </w:tcPr>
          <w:sdt>
            <w:sdtPr>
              <w:rPr>
                <w:rFonts w:ascii="Arial" w:eastAsia="Times New Roman" w:hAnsi="Arial" w:cs="Arial"/>
                <w:sz w:val="24"/>
                <w:szCs w:val="24"/>
                <w:lang w:eastAsia="en-AU"/>
              </w:rPr>
              <w:id w:val="-1952544092"/>
              <w:lock w:val="contentLocked"/>
              <w:placeholder>
                <w:docPart w:val="DefaultPlaceholder_-1854013440"/>
              </w:placeholder>
              <w:group/>
            </w:sdtPr>
            <w:sdtContent>
              <w:p w14:paraId="6A375B3D" w14:textId="216BF62B" w:rsidR="009B01BA" w:rsidRPr="0056248F" w:rsidRDefault="009B01BA" w:rsidP="009B01BA">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Within 12 months of the: </w:t>
                </w:r>
              </w:p>
              <w:p w14:paraId="68B42A12" w14:textId="3E219DD6" w:rsidR="009B01BA" w:rsidRPr="0056248F" w:rsidRDefault="009B01BA" w:rsidP="00A3332F">
                <w:pPr>
                  <w:pStyle w:val="ListParagraph"/>
                  <w:numPr>
                    <w:ilvl w:val="0"/>
                    <w:numId w:val="18"/>
                  </w:num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unanimous vote being achieved at Step 7</w:t>
                </w:r>
                <w:r w:rsidR="00A47983" w:rsidRPr="0056248F">
                  <w:rPr>
                    <w:rFonts w:ascii="Arial" w:eastAsia="Times New Roman" w:hAnsi="Arial" w:cs="Arial"/>
                    <w:sz w:val="24"/>
                    <w:szCs w:val="24"/>
                    <w:lang w:eastAsia="en-AU"/>
                  </w:rPr>
                  <w:t xml:space="preserve">; </w:t>
                </w:r>
                <w:r w:rsidRPr="0056248F">
                  <w:rPr>
                    <w:rFonts w:ascii="Arial" w:eastAsia="Times New Roman" w:hAnsi="Arial" w:cs="Arial"/>
                    <w:sz w:val="24"/>
                    <w:szCs w:val="24"/>
                    <w:lang w:eastAsia="en-AU"/>
                  </w:rPr>
                  <w:t xml:space="preserve"> or </w:t>
                </w:r>
              </w:p>
              <w:p w14:paraId="62BED87E" w14:textId="767935F2" w:rsidR="009B01BA" w:rsidRPr="0056248F" w:rsidRDefault="00CD53BF" w:rsidP="00A3332F">
                <w:pPr>
                  <w:pStyle w:val="ListParagraph"/>
                  <w:numPr>
                    <w:ilvl w:val="0"/>
                    <w:numId w:val="18"/>
                  </w:numPr>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the </w:t>
                </w:r>
                <w:r w:rsidR="009B01BA" w:rsidRPr="0056248F">
                  <w:rPr>
                    <w:rFonts w:ascii="Arial" w:eastAsia="Times New Roman" w:hAnsi="Arial" w:cs="Arial"/>
                    <w:sz w:val="24"/>
                    <w:szCs w:val="24"/>
                    <w:lang w:eastAsia="en-AU"/>
                  </w:rPr>
                  <w:t xml:space="preserve">SAT confirming the </w:t>
                </w:r>
                <w:r>
                  <w:rPr>
                    <w:rFonts w:ascii="Arial" w:eastAsia="Times New Roman" w:hAnsi="Arial" w:cs="Arial"/>
                    <w:sz w:val="24"/>
                    <w:szCs w:val="24"/>
                    <w:lang w:eastAsia="en-AU"/>
                  </w:rPr>
                  <w:t xml:space="preserve">Majority </w:t>
                </w:r>
                <w:r w:rsidR="009B01BA" w:rsidRPr="0056248F">
                  <w:rPr>
                    <w:rFonts w:ascii="Arial" w:eastAsia="Times New Roman" w:hAnsi="Arial" w:cs="Arial"/>
                    <w:sz w:val="24"/>
                    <w:szCs w:val="24"/>
                    <w:lang w:eastAsia="en-AU"/>
                  </w:rPr>
                  <w:t>termination resolution at Step 8 </w:t>
                </w:r>
              </w:p>
              <w:p w14:paraId="4E843F73" w14:textId="0B59A7BD" w:rsidR="009B01BA" w:rsidRPr="0056248F" w:rsidRDefault="009B01BA" w:rsidP="009B01BA">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xml:space="preserve">the </w:t>
                </w:r>
                <w:r w:rsidR="00E34C5B" w:rsidRPr="0056248F">
                  <w:rPr>
                    <w:rFonts w:ascii="Arial" w:eastAsia="Times New Roman" w:hAnsi="Arial" w:cs="Arial"/>
                    <w:sz w:val="24"/>
                    <w:szCs w:val="24"/>
                    <w:lang w:eastAsia="en-AU"/>
                  </w:rPr>
                  <w:t xml:space="preserve">Proponent </w:t>
                </w:r>
                <w:r w:rsidRPr="0056248F">
                  <w:rPr>
                    <w:rFonts w:ascii="Arial" w:eastAsia="Times New Roman" w:hAnsi="Arial" w:cs="Arial"/>
                    <w:sz w:val="24"/>
                    <w:szCs w:val="24"/>
                    <w:lang w:eastAsia="en-AU"/>
                  </w:rPr>
                  <w:t xml:space="preserve">must lodge the </w:t>
                </w:r>
                <w:r w:rsidR="00CD53BF">
                  <w:rPr>
                    <w:rFonts w:ascii="Arial" w:eastAsia="Times New Roman" w:hAnsi="Arial" w:cs="Arial"/>
                    <w:sz w:val="24"/>
                    <w:szCs w:val="24"/>
                    <w:lang w:eastAsia="en-AU"/>
                  </w:rPr>
                  <w:t xml:space="preserve">relevant </w:t>
                </w:r>
                <w:r w:rsidR="00403D02" w:rsidRPr="004D2772">
                  <w:rPr>
                    <w:rFonts w:ascii="Arial" w:eastAsia="Times New Roman" w:hAnsi="Arial" w:cs="Arial"/>
                    <w:sz w:val="24"/>
                    <w:szCs w:val="24"/>
                    <w:u w:val="single"/>
                    <w:lang w:eastAsia="en-AU"/>
                  </w:rPr>
                  <w:t>A</w:t>
                </w:r>
                <w:r w:rsidRPr="004D2772">
                  <w:rPr>
                    <w:rFonts w:ascii="Arial" w:eastAsia="Times New Roman" w:hAnsi="Arial" w:cs="Arial"/>
                    <w:sz w:val="24"/>
                    <w:szCs w:val="24"/>
                    <w:u w:val="single"/>
                    <w:lang w:eastAsia="en-AU"/>
                  </w:rPr>
                  <w:t xml:space="preserve">pplication for termination of </w:t>
                </w:r>
                <w:r w:rsidR="00403D02" w:rsidRPr="004D2772">
                  <w:rPr>
                    <w:rFonts w:ascii="Arial" w:eastAsia="Times New Roman" w:hAnsi="Arial" w:cs="Arial"/>
                    <w:sz w:val="24"/>
                    <w:szCs w:val="24"/>
                    <w:u w:val="single"/>
                    <w:lang w:eastAsia="en-AU"/>
                  </w:rPr>
                  <w:t xml:space="preserve">a </w:t>
                </w:r>
                <w:r w:rsidR="006F04F1" w:rsidRPr="004D2772">
                  <w:rPr>
                    <w:rFonts w:ascii="Arial" w:eastAsia="Times New Roman" w:hAnsi="Arial" w:cs="Arial"/>
                    <w:sz w:val="24"/>
                    <w:szCs w:val="24"/>
                    <w:u w:val="single"/>
                    <w:lang w:eastAsia="en-AU"/>
                  </w:rPr>
                  <w:t>community titles scheme</w:t>
                </w:r>
                <w:r w:rsidRPr="0056248F">
                  <w:rPr>
                    <w:rFonts w:ascii="Arial" w:eastAsia="Times New Roman" w:hAnsi="Arial" w:cs="Arial"/>
                    <w:sz w:val="24"/>
                    <w:szCs w:val="24"/>
                    <w:lang w:eastAsia="en-AU"/>
                  </w:rPr>
                  <w:t xml:space="preserve"> with the RoT.  </w:t>
                </w:r>
              </w:p>
              <w:p w14:paraId="385456DE" w14:textId="2CD90355" w:rsidR="009B01BA" w:rsidRPr="0056248F" w:rsidRDefault="009B01BA" w:rsidP="003D517B">
                <w:pPr>
                  <w:textAlignment w:val="baseline"/>
                  <w:rPr>
                    <w:rFonts w:ascii="Arial" w:eastAsia="Times New Roman" w:hAnsi="Arial" w:cs="Arial"/>
                    <w:sz w:val="24"/>
                    <w:szCs w:val="24"/>
                    <w:lang w:eastAsia="en-AU"/>
                  </w:rPr>
                </w:pPr>
                <w:r w:rsidRPr="0056248F">
                  <w:rPr>
                    <w:rFonts w:ascii="Arial" w:eastAsia="Times New Roman" w:hAnsi="Arial" w:cs="Arial"/>
                    <w:sz w:val="24"/>
                    <w:szCs w:val="24"/>
                    <w:lang w:eastAsia="en-AU"/>
                  </w:rPr>
                  <w:t> </w:t>
                </w:r>
              </w:p>
              <w:p w14:paraId="3EBB0957" w14:textId="33821BA9" w:rsidR="001D093A" w:rsidRPr="0056248F" w:rsidRDefault="009B01BA" w:rsidP="009B01BA">
                <w:pPr>
                  <w:rPr>
                    <w:rFonts w:ascii="Arial" w:hAnsi="Arial" w:cs="Arial"/>
                    <w:sz w:val="24"/>
                    <w:szCs w:val="24"/>
                  </w:rPr>
                </w:pPr>
                <w:r w:rsidRPr="0056248F">
                  <w:rPr>
                    <w:rFonts w:ascii="Arial" w:eastAsia="Times New Roman" w:hAnsi="Arial" w:cs="Arial"/>
                    <w:sz w:val="24"/>
                    <w:szCs w:val="24"/>
                    <w:lang w:eastAsia="en-AU"/>
                  </w:rPr>
                  <w:t>The application for termination must satisfy the requirements in section 1</w:t>
                </w:r>
                <w:r w:rsidR="006E5207" w:rsidRPr="0056248F">
                  <w:rPr>
                    <w:rFonts w:ascii="Arial" w:eastAsia="Times New Roman" w:hAnsi="Arial" w:cs="Arial"/>
                    <w:sz w:val="24"/>
                    <w:szCs w:val="24"/>
                    <w:lang w:eastAsia="en-AU"/>
                  </w:rPr>
                  <w:t>5</w:t>
                </w:r>
                <w:r w:rsidRPr="0056248F">
                  <w:rPr>
                    <w:rFonts w:ascii="Arial" w:eastAsia="Times New Roman" w:hAnsi="Arial" w:cs="Arial"/>
                    <w:sz w:val="24"/>
                    <w:szCs w:val="24"/>
                    <w:lang w:eastAsia="en-AU"/>
                  </w:rPr>
                  <w:t>3 of the Act. </w:t>
                </w:r>
              </w:p>
            </w:sdtContent>
          </w:sdt>
        </w:tc>
        <w:tc>
          <w:tcPr>
            <w:tcW w:w="5670" w:type="dxa"/>
            <w:shd w:val="clear" w:color="auto" w:fill="F2F2F2" w:themeFill="background1" w:themeFillShade="F2"/>
          </w:tcPr>
          <w:sdt>
            <w:sdtPr>
              <w:rPr>
                <w:rFonts w:ascii="Arial" w:hAnsi="Arial" w:cs="Arial"/>
                <w:sz w:val="24"/>
                <w:szCs w:val="24"/>
              </w:rPr>
              <w:id w:val="-1074189355"/>
              <w:lock w:val="contentLocked"/>
              <w:placeholder>
                <w:docPart w:val="DefaultPlaceholder_-1854013440"/>
              </w:placeholder>
              <w:group/>
            </w:sdtPr>
            <w:sdtContent>
              <w:p w14:paraId="37EAF0A8" w14:textId="08953ACC" w:rsidR="001D093A" w:rsidRPr="0056248F" w:rsidRDefault="001D093A" w:rsidP="001D093A">
                <w:pPr>
                  <w:rPr>
                    <w:rFonts w:ascii="Arial" w:hAnsi="Arial" w:cs="Arial"/>
                    <w:sz w:val="24"/>
                    <w:szCs w:val="24"/>
                  </w:rPr>
                </w:pPr>
                <w:r w:rsidRPr="0056248F">
                  <w:rPr>
                    <w:rFonts w:ascii="Arial" w:hAnsi="Arial" w:cs="Arial"/>
                    <w:sz w:val="24"/>
                    <w:szCs w:val="24"/>
                  </w:rPr>
                  <w:t xml:space="preserve">If the 12 months elapses and the </w:t>
                </w:r>
                <w:r w:rsidR="001062D7" w:rsidRPr="0056248F">
                  <w:rPr>
                    <w:rFonts w:ascii="Arial" w:hAnsi="Arial" w:cs="Arial"/>
                    <w:sz w:val="24"/>
                    <w:szCs w:val="24"/>
                  </w:rPr>
                  <w:t xml:space="preserve">Proponent </w:t>
                </w:r>
                <w:r w:rsidRPr="0056248F">
                  <w:rPr>
                    <w:rFonts w:ascii="Arial" w:hAnsi="Arial" w:cs="Arial"/>
                    <w:sz w:val="24"/>
                    <w:szCs w:val="24"/>
                  </w:rPr>
                  <w:t>has not applied to the RoT, then the termination process ceases.</w:t>
                </w:r>
              </w:p>
              <w:p w14:paraId="4B1F4182" w14:textId="77777777" w:rsidR="001D093A" w:rsidRPr="0056248F" w:rsidRDefault="001D093A" w:rsidP="001D093A">
                <w:pPr>
                  <w:rPr>
                    <w:rFonts w:ascii="Arial" w:hAnsi="Arial" w:cs="Arial"/>
                    <w:sz w:val="24"/>
                    <w:szCs w:val="24"/>
                  </w:rPr>
                </w:pPr>
              </w:p>
              <w:p w14:paraId="09210853" w14:textId="5FFEFC8B" w:rsidR="001D093A" w:rsidRPr="0056248F" w:rsidRDefault="001D093A" w:rsidP="001D093A">
                <w:pPr>
                  <w:rPr>
                    <w:rFonts w:ascii="Arial" w:hAnsi="Arial" w:cs="Arial"/>
                    <w:sz w:val="24"/>
                    <w:szCs w:val="24"/>
                  </w:rPr>
                </w:pPr>
                <w:r w:rsidRPr="0056248F">
                  <w:rPr>
                    <w:rFonts w:ascii="Arial" w:hAnsi="Arial" w:cs="Arial"/>
                    <w:sz w:val="24"/>
                    <w:szCs w:val="24"/>
                  </w:rPr>
                  <w:t>Termination takes effect upon registration</w:t>
                </w:r>
                <w:r w:rsidR="00B12A10">
                  <w:rPr>
                    <w:rFonts w:ascii="Arial" w:hAnsi="Arial" w:cs="Arial"/>
                    <w:sz w:val="24"/>
                    <w:szCs w:val="24"/>
                  </w:rPr>
                  <w:t>.</w:t>
                </w:r>
                <w:r w:rsidRPr="0056248F">
                  <w:rPr>
                    <w:rFonts w:ascii="Arial" w:hAnsi="Arial" w:cs="Arial"/>
                    <w:sz w:val="24"/>
                    <w:szCs w:val="24"/>
                  </w:rPr>
                  <w:t xml:space="preserve"> </w:t>
                </w:r>
                <w:r w:rsidR="00B12A10">
                  <w:rPr>
                    <w:rFonts w:ascii="Arial" w:hAnsi="Arial" w:cs="Arial"/>
                    <w:sz w:val="24"/>
                    <w:szCs w:val="24"/>
                  </w:rPr>
                  <w:t>O</w:t>
                </w:r>
                <w:r w:rsidRPr="0056248F">
                  <w:rPr>
                    <w:rFonts w:ascii="Arial" w:hAnsi="Arial" w:cs="Arial"/>
                    <w:sz w:val="24"/>
                    <w:szCs w:val="24"/>
                  </w:rPr>
                  <w:t xml:space="preserve">wners </w:t>
                </w:r>
                <w:r w:rsidR="00B72510" w:rsidRPr="0056248F">
                  <w:rPr>
                    <w:rFonts w:ascii="Arial" w:hAnsi="Arial" w:cs="Arial"/>
                    <w:sz w:val="24"/>
                    <w:szCs w:val="24"/>
                  </w:rPr>
                  <w:t xml:space="preserve">of lots </w:t>
                </w:r>
                <w:r w:rsidR="008D7FF4" w:rsidRPr="0056248F">
                  <w:rPr>
                    <w:rFonts w:ascii="Arial" w:hAnsi="Arial" w:cs="Arial"/>
                    <w:sz w:val="24"/>
                    <w:szCs w:val="24"/>
                  </w:rPr>
                  <w:t xml:space="preserve">in the </w:t>
                </w:r>
                <w:r w:rsidR="00B12A10">
                  <w:rPr>
                    <w:rFonts w:ascii="Arial" w:hAnsi="Arial" w:cs="Arial"/>
                    <w:sz w:val="24"/>
                    <w:szCs w:val="24"/>
                  </w:rPr>
                  <w:t>S</w:t>
                </w:r>
                <w:r w:rsidR="00B12A10" w:rsidRPr="0056248F">
                  <w:rPr>
                    <w:rFonts w:ascii="Arial" w:hAnsi="Arial" w:cs="Arial"/>
                    <w:sz w:val="24"/>
                    <w:szCs w:val="24"/>
                  </w:rPr>
                  <w:t xml:space="preserve">cheme </w:t>
                </w:r>
                <w:r w:rsidR="008D7FF4" w:rsidRPr="0056248F">
                  <w:rPr>
                    <w:rFonts w:ascii="Arial" w:hAnsi="Arial" w:cs="Arial"/>
                    <w:sz w:val="24"/>
                    <w:szCs w:val="24"/>
                  </w:rPr>
                  <w:t xml:space="preserve">immediately before termination </w:t>
                </w:r>
                <w:r w:rsidR="00B72510" w:rsidRPr="0056248F">
                  <w:rPr>
                    <w:rFonts w:ascii="Arial" w:hAnsi="Arial" w:cs="Arial"/>
                    <w:sz w:val="24"/>
                    <w:szCs w:val="24"/>
                  </w:rPr>
                  <w:t>become</w:t>
                </w:r>
                <w:r w:rsidRPr="0056248F">
                  <w:rPr>
                    <w:rFonts w:ascii="Arial" w:hAnsi="Arial" w:cs="Arial"/>
                    <w:sz w:val="24"/>
                    <w:szCs w:val="24"/>
                  </w:rPr>
                  <w:t xml:space="preserve"> </w:t>
                </w:r>
                <w:r w:rsidR="008D7FF4" w:rsidRPr="0056248F">
                  <w:rPr>
                    <w:rFonts w:ascii="Arial" w:hAnsi="Arial" w:cs="Arial"/>
                    <w:sz w:val="24"/>
                    <w:szCs w:val="24"/>
                  </w:rPr>
                  <w:t xml:space="preserve">owners of the land as </w:t>
                </w:r>
                <w:r w:rsidRPr="0056248F">
                  <w:rPr>
                    <w:rFonts w:ascii="Arial" w:hAnsi="Arial" w:cs="Arial"/>
                    <w:sz w:val="24"/>
                    <w:szCs w:val="24"/>
                  </w:rPr>
                  <w:t xml:space="preserve">tenants in common </w:t>
                </w:r>
                <w:r w:rsidR="006930E3" w:rsidRPr="0056248F">
                  <w:rPr>
                    <w:rFonts w:ascii="Arial" w:hAnsi="Arial" w:cs="Arial"/>
                    <w:sz w:val="24"/>
                    <w:szCs w:val="24"/>
                  </w:rPr>
                  <w:t>in</w:t>
                </w:r>
                <w:r w:rsidR="00BC206B" w:rsidRPr="0056248F">
                  <w:rPr>
                    <w:rFonts w:ascii="Arial" w:hAnsi="Arial" w:cs="Arial"/>
                    <w:sz w:val="24"/>
                    <w:szCs w:val="24"/>
                  </w:rPr>
                  <w:t xml:space="preserve"> shares proportional to the unit entitlements that attached to their lots in the </w:t>
                </w:r>
                <w:r w:rsidR="00B12A10">
                  <w:rPr>
                    <w:rFonts w:ascii="Arial" w:hAnsi="Arial" w:cs="Arial"/>
                    <w:sz w:val="24"/>
                    <w:szCs w:val="24"/>
                  </w:rPr>
                  <w:t>S</w:t>
                </w:r>
                <w:r w:rsidR="00B12A10" w:rsidRPr="0056248F">
                  <w:rPr>
                    <w:rFonts w:ascii="Arial" w:hAnsi="Arial" w:cs="Arial"/>
                    <w:sz w:val="24"/>
                    <w:szCs w:val="24"/>
                  </w:rPr>
                  <w:t>cheme</w:t>
                </w:r>
                <w:r w:rsidR="00BC206B" w:rsidRPr="0056248F">
                  <w:rPr>
                    <w:rFonts w:ascii="Arial" w:hAnsi="Arial" w:cs="Arial"/>
                    <w:sz w:val="24"/>
                    <w:szCs w:val="24"/>
                  </w:rPr>
                  <w:t>.</w:t>
                </w:r>
              </w:p>
              <w:p w14:paraId="53490170" w14:textId="77777777" w:rsidR="001D093A" w:rsidRPr="0056248F" w:rsidRDefault="001D093A" w:rsidP="001D093A">
                <w:pPr>
                  <w:rPr>
                    <w:rFonts w:ascii="Arial" w:hAnsi="Arial" w:cs="Arial"/>
                    <w:sz w:val="24"/>
                    <w:szCs w:val="24"/>
                  </w:rPr>
                </w:pPr>
              </w:p>
              <w:p w14:paraId="1B06E5F7" w14:textId="04A6A85A" w:rsidR="001D093A" w:rsidRPr="0056248F" w:rsidRDefault="001D093A" w:rsidP="001D093A">
                <w:pPr>
                  <w:rPr>
                    <w:rFonts w:ascii="Arial" w:hAnsi="Arial" w:cs="Arial"/>
                    <w:sz w:val="24"/>
                    <w:szCs w:val="24"/>
                  </w:rPr>
                </w:pPr>
                <w:r w:rsidRPr="0056248F">
                  <w:rPr>
                    <w:rFonts w:ascii="Arial" w:hAnsi="Arial" w:cs="Arial"/>
                    <w:sz w:val="24"/>
                    <w:szCs w:val="24"/>
                  </w:rPr>
                  <w:t xml:space="preserve">If a </w:t>
                </w:r>
                <w:r w:rsidR="009D1A1E" w:rsidRPr="0056248F">
                  <w:rPr>
                    <w:rFonts w:ascii="Arial" w:eastAsia="Times New Roman" w:hAnsi="Arial" w:cs="Arial"/>
                    <w:sz w:val="24"/>
                    <w:szCs w:val="24"/>
                    <w:lang w:eastAsia="en-AU"/>
                  </w:rPr>
                  <w:t>community corporation</w:t>
                </w:r>
                <w:r w:rsidR="009D1A1E" w:rsidRPr="004D2772">
                  <w:rPr>
                    <w:rFonts w:ascii="Arial" w:hAnsi="Arial" w:cs="Arial"/>
                  </w:rPr>
                  <w:t xml:space="preserve"> </w:t>
                </w:r>
                <w:r w:rsidRPr="0056248F">
                  <w:rPr>
                    <w:rFonts w:ascii="Arial" w:hAnsi="Arial" w:cs="Arial"/>
                    <w:sz w:val="24"/>
                    <w:szCs w:val="24"/>
                  </w:rPr>
                  <w:t>fails to discharge its liabilities, then</w:t>
                </w:r>
                <w:r w:rsidR="0063410D" w:rsidRPr="0056248F">
                  <w:rPr>
                    <w:rFonts w:ascii="Arial" w:hAnsi="Arial" w:cs="Arial"/>
                    <w:sz w:val="24"/>
                    <w:szCs w:val="24"/>
                  </w:rPr>
                  <w:t xml:space="preserve"> </w:t>
                </w:r>
                <w:r w:rsidRPr="0056248F">
                  <w:rPr>
                    <w:rFonts w:ascii="Arial" w:hAnsi="Arial" w:cs="Arial"/>
                    <w:sz w:val="24"/>
                    <w:szCs w:val="24"/>
                  </w:rPr>
                  <w:t>owners may be pursued for its debts.</w:t>
                </w:r>
              </w:p>
            </w:sdtContent>
          </w:sdt>
          <w:p w14:paraId="6A9495D1" w14:textId="6C857DBD" w:rsidR="001D093A" w:rsidRPr="0056248F" w:rsidRDefault="001D093A" w:rsidP="001D093A">
            <w:pPr>
              <w:rPr>
                <w:rFonts w:ascii="Arial" w:hAnsi="Arial" w:cs="Arial"/>
                <w:sz w:val="24"/>
                <w:szCs w:val="24"/>
              </w:rPr>
            </w:pPr>
          </w:p>
        </w:tc>
        <w:tc>
          <w:tcPr>
            <w:tcW w:w="5333" w:type="dxa"/>
            <w:shd w:val="clear" w:color="auto" w:fill="F2F2F2" w:themeFill="background1" w:themeFillShade="F2"/>
          </w:tcPr>
          <w:p w14:paraId="58EE9A0D" w14:textId="4B03E437" w:rsidR="001D093A" w:rsidRPr="0056248F" w:rsidRDefault="001D093A" w:rsidP="001D093A">
            <w:pPr>
              <w:rPr>
                <w:rFonts w:ascii="Arial" w:hAnsi="Arial" w:cs="Arial"/>
                <w:sz w:val="24"/>
                <w:szCs w:val="24"/>
              </w:rPr>
            </w:pPr>
          </w:p>
        </w:tc>
      </w:tr>
    </w:tbl>
    <w:p w14:paraId="0E9ED0C8" w14:textId="7F6282C9" w:rsidR="00B15895" w:rsidRPr="0056248F" w:rsidRDefault="00B15895" w:rsidP="0042191D">
      <w:pPr>
        <w:rPr>
          <w:rFonts w:ascii="Arial" w:hAnsi="Arial" w:cs="Arial"/>
          <w:b/>
          <w:bCs/>
          <w:sz w:val="24"/>
          <w:szCs w:val="24"/>
        </w:rPr>
      </w:pPr>
    </w:p>
    <w:sectPr w:rsidR="00B15895" w:rsidRPr="0056248F" w:rsidSect="009A147C">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8F45" w14:textId="77777777" w:rsidR="008D7C5F" w:rsidRDefault="008D7C5F" w:rsidP="00D651DF">
      <w:pPr>
        <w:spacing w:after="0" w:line="240" w:lineRule="auto"/>
      </w:pPr>
      <w:r>
        <w:separator/>
      </w:r>
    </w:p>
  </w:endnote>
  <w:endnote w:type="continuationSeparator" w:id="0">
    <w:p w14:paraId="12858B17" w14:textId="77777777" w:rsidR="008D7C5F" w:rsidRDefault="008D7C5F" w:rsidP="00D651DF">
      <w:pPr>
        <w:spacing w:after="0" w:line="240" w:lineRule="auto"/>
      </w:pPr>
      <w:r>
        <w:continuationSeparator/>
      </w:r>
    </w:p>
  </w:endnote>
  <w:endnote w:type="continuationNotice" w:id="1">
    <w:p w14:paraId="2D1E0FC2" w14:textId="77777777" w:rsidR="008D7C5F" w:rsidRDefault="008D7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C10" w14:textId="77777777" w:rsidR="00C84298" w:rsidRDefault="00C8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9B9" w14:textId="568B14B3" w:rsidR="00E764A9" w:rsidRPr="00EE176F" w:rsidRDefault="000D15E0" w:rsidP="00EE176F">
    <w:pPr>
      <w:pStyle w:val="Footer"/>
      <w:tabs>
        <w:tab w:val="left" w:pos="6543"/>
      </w:tabs>
      <w:rPr>
        <w:color w:val="3B6E8F"/>
      </w:rPr>
    </w:pPr>
    <w:r w:rsidRPr="00EE176F">
      <w:rPr>
        <w:color w:val="3B6E8F"/>
      </w:rPr>
      <w:t xml:space="preserve">Page </w:t>
    </w:r>
    <w:r w:rsidRPr="00EE176F">
      <w:rPr>
        <w:b/>
        <w:bCs/>
        <w:color w:val="3B6E8F"/>
        <w:sz w:val="24"/>
        <w:szCs w:val="24"/>
      </w:rPr>
      <w:fldChar w:fldCharType="begin"/>
    </w:r>
    <w:r w:rsidRPr="00EE176F">
      <w:rPr>
        <w:b/>
        <w:bCs/>
        <w:color w:val="3B6E8F"/>
      </w:rPr>
      <w:instrText xml:space="preserve"> PAGE </w:instrText>
    </w:r>
    <w:r w:rsidRPr="00EE176F">
      <w:rPr>
        <w:b/>
        <w:bCs/>
        <w:color w:val="3B6E8F"/>
        <w:sz w:val="24"/>
        <w:szCs w:val="24"/>
      </w:rPr>
      <w:fldChar w:fldCharType="separate"/>
    </w:r>
    <w:r w:rsidRPr="00EE176F">
      <w:rPr>
        <w:b/>
        <w:bCs/>
        <w:color w:val="3B6E8F"/>
        <w:sz w:val="24"/>
        <w:szCs w:val="24"/>
      </w:rPr>
      <w:t>1</w:t>
    </w:r>
    <w:r w:rsidRPr="00EE176F">
      <w:rPr>
        <w:b/>
        <w:bCs/>
        <w:color w:val="3B6E8F"/>
        <w:sz w:val="24"/>
        <w:szCs w:val="24"/>
      </w:rPr>
      <w:fldChar w:fldCharType="end"/>
    </w:r>
    <w:r w:rsidRPr="00EE176F">
      <w:rPr>
        <w:color w:val="3B6E8F"/>
      </w:rPr>
      <w:t xml:space="preserve"> of </w:t>
    </w:r>
    <w:r w:rsidRPr="00EE176F">
      <w:rPr>
        <w:b/>
        <w:bCs/>
        <w:color w:val="3B6E8F"/>
        <w:sz w:val="24"/>
        <w:szCs w:val="24"/>
      </w:rPr>
      <w:fldChar w:fldCharType="begin"/>
    </w:r>
    <w:r w:rsidRPr="00EE176F">
      <w:rPr>
        <w:b/>
        <w:bCs/>
        <w:color w:val="3B6E8F"/>
      </w:rPr>
      <w:instrText xml:space="preserve"> NUMPAGES  </w:instrText>
    </w:r>
    <w:r w:rsidRPr="00EE176F">
      <w:rPr>
        <w:b/>
        <w:bCs/>
        <w:color w:val="3B6E8F"/>
        <w:sz w:val="24"/>
        <w:szCs w:val="24"/>
      </w:rPr>
      <w:fldChar w:fldCharType="separate"/>
    </w:r>
    <w:r w:rsidRPr="00EE176F">
      <w:rPr>
        <w:b/>
        <w:bCs/>
        <w:color w:val="3B6E8F"/>
        <w:sz w:val="24"/>
        <w:szCs w:val="24"/>
      </w:rPr>
      <w:t>2</w:t>
    </w:r>
    <w:r w:rsidRPr="00EE176F">
      <w:rPr>
        <w:b/>
        <w:bCs/>
        <w:color w:val="3B6E8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EBC2" w14:textId="77777777" w:rsidR="00C84298" w:rsidRDefault="00C8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A1BA" w14:textId="77777777" w:rsidR="008D7C5F" w:rsidRDefault="008D7C5F" w:rsidP="00D651DF">
      <w:pPr>
        <w:spacing w:after="0" w:line="240" w:lineRule="auto"/>
      </w:pPr>
      <w:r>
        <w:separator/>
      </w:r>
    </w:p>
  </w:footnote>
  <w:footnote w:type="continuationSeparator" w:id="0">
    <w:p w14:paraId="73020BA1" w14:textId="77777777" w:rsidR="008D7C5F" w:rsidRDefault="008D7C5F" w:rsidP="00D651DF">
      <w:pPr>
        <w:spacing w:after="0" w:line="240" w:lineRule="auto"/>
      </w:pPr>
      <w:r>
        <w:continuationSeparator/>
      </w:r>
    </w:p>
  </w:footnote>
  <w:footnote w:type="continuationNotice" w:id="1">
    <w:p w14:paraId="7ABF41D8" w14:textId="77777777" w:rsidR="008D7C5F" w:rsidRDefault="008D7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E49C" w14:textId="77777777" w:rsidR="00C84298" w:rsidRDefault="00C84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1"/>
      <w:gridCol w:w="3542"/>
      <w:gridCol w:w="4836"/>
    </w:tblGrid>
    <w:tr w:rsidR="00EA5139" w14:paraId="4AF39650" w14:textId="77777777" w:rsidTr="00676A81">
      <w:trPr>
        <w:trHeight w:hRule="exact" w:val="805"/>
        <w:jc w:val="center"/>
      </w:trPr>
      <w:tc>
        <w:tcPr>
          <w:tcW w:w="12601" w:type="dxa"/>
          <w:vAlign w:val="bottom"/>
        </w:tcPr>
        <w:p w14:paraId="0554893F" w14:textId="5BF09F55" w:rsidR="00EA5139" w:rsidRPr="00A20FCB" w:rsidRDefault="00EA5139" w:rsidP="00EA5139">
          <w:pPr>
            <w:pStyle w:val="Header"/>
            <w:rPr>
              <w:color w:val="808080" w:themeColor="background1" w:themeShade="80"/>
              <w:sz w:val="16"/>
              <w:szCs w:val="16"/>
            </w:rPr>
          </w:pPr>
          <w:bookmarkStart w:id="1" w:name="_Hlk37921631"/>
          <w:r w:rsidRPr="00F054FB">
            <w:rPr>
              <w:noProof/>
              <w:color w:val="808080" w:themeColor="background1" w:themeShade="80"/>
              <w:sz w:val="16"/>
              <w:szCs w:val="16"/>
            </w:rPr>
            <w:drawing>
              <wp:anchor distT="0" distB="0" distL="114300" distR="114300" simplePos="0" relativeHeight="251657216" behindDoc="0" locked="0" layoutInCell="1" allowOverlap="1" wp14:anchorId="7DDA52CD" wp14:editId="3230A576">
                <wp:simplePos x="0" y="0"/>
                <wp:positionH relativeFrom="margin">
                  <wp:posOffset>43180</wp:posOffset>
                </wp:positionH>
                <wp:positionV relativeFrom="paragraph">
                  <wp:posOffset>-6350</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542" w:type="dxa"/>
          <w:vAlign w:val="bottom"/>
        </w:tcPr>
        <w:p w14:paraId="1721E399" w14:textId="77777777" w:rsidR="00EA5139" w:rsidRPr="00A20FCB" w:rsidRDefault="00EA5139" w:rsidP="00EA5139">
          <w:pPr>
            <w:pStyle w:val="Header"/>
            <w:jc w:val="right"/>
            <w:rPr>
              <w:color w:val="808080" w:themeColor="background1" w:themeShade="80"/>
              <w:sz w:val="16"/>
              <w:szCs w:val="16"/>
            </w:rPr>
          </w:pPr>
          <w:r>
            <w:rPr>
              <w:color w:val="808080" w:themeColor="background1" w:themeShade="80"/>
              <w:sz w:val="16"/>
              <w:szCs w:val="16"/>
            </w:rPr>
            <w:t xml:space="preserve"> </w:t>
          </w:r>
        </w:p>
      </w:tc>
      <w:tc>
        <w:tcPr>
          <w:tcW w:w="4836" w:type="dxa"/>
          <w:vAlign w:val="bottom"/>
        </w:tcPr>
        <w:p w14:paraId="17B3C3AC" w14:textId="786EA485" w:rsidR="00EE176F" w:rsidRPr="00EE176F" w:rsidRDefault="00EE176F" w:rsidP="00EE176F">
          <w:pPr>
            <w:pStyle w:val="Header"/>
            <w:jc w:val="right"/>
            <w:rPr>
              <w:color w:val="808080" w:themeColor="background1" w:themeShade="80"/>
              <w:sz w:val="16"/>
              <w:szCs w:val="16"/>
            </w:rPr>
          </w:pPr>
          <w:r w:rsidRPr="00EE176F">
            <w:rPr>
              <w:color w:val="808080" w:themeColor="background1" w:themeShade="80"/>
              <w:sz w:val="16"/>
              <w:szCs w:val="16"/>
            </w:rPr>
            <w:t>Approved Form 202</w:t>
          </w:r>
          <w:r w:rsidR="0036037C">
            <w:rPr>
              <w:color w:val="808080" w:themeColor="background1" w:themeShade="80"/>
              <w:sz w:val="16"/>
              <w:szCs w:val="16"/>
            </w:rPr>
            <w:t>1-35101</w:t>
          </w:r>
          <w:r w:rsidRPr="00EE176F">
            <w:rPr>
              <w:color w:val="808080" w:themeColor="background1" w:themeShade="80"/>
              <w:sz w:val="16"/>
              <w:szCs w:val="16"/>
            </w:rPr>
            <w:t xml:space="preserve"> </w:t>
          </w:r>
        </w:p>
        <w:p w14:paraId="0A25106B" w14:textId="4E52DDF9" w:rsidR="00EA5139" w:rsidRDefault="00EE176F" w:rsidP="00EE176F">
          <w:pPr>
            <w:pStyle w:val="Header"/>
            <w:jc w:val="right"/>
          </w:pPr>
          <w:r w:rsidRPr="00EE176F">
            <w:rPr>
              <w:color w:val="808080" w:themeColor="background1" w:themeShade="80"/>
              <w:sz w:val="16"/>
              <w:szCs w:val="16"/>
            </w:rPr>
            <w:t xml:space="preserve">Effective for use from: </w:t>
          </w:r>
          <w:r w:rsidR="0036037C">
            <w:rPr>
              <w:color w:val="808080" w:themeColor="background1" w:themeShade="80"/>
              <w:sz w:val="16"/>
              <w:szCs w:val="16"/>
            </w:rPr>
            <w:t>30/06</w:t>
          </w:r>
          <w:r w:rsidRPr="00EE176F">
            <w:rPr>
              <w:color w:val="808080" w:themeColor="background1" w:themeShade="80"/>
              <w:sz w:val="16"/>
              <w:szCs w:val="16"/>
            </w:rPr>
            <w:t>/2021</w:t>
          </w:r>
        </w:p>
      </w:tc>
    </w:tr>
  </w:tbl>
  <w:bookmarkEnd w:id="1" w:displacedByCustomXml="next"/>
  <w:sdt>
    <w:sdtPr>
      <w:rPr>
        <w:b/>
        <w:bCs/>
        <w:color w:val="3B6E8F"/>
        <w:sz w:val="28"/>
        <w:szCs w:val="28"/>
      </w:rPr>
      <w:id w:val="567770026"/>
      <w:lock w:val="contentLocked"/>
      <w:placeholder>
        <w:docPart w:val="DefaultPlaceholder_-1854013440"/>
      </w:placeholder>
      <w:group/>
    </w:sdtPr>
    <w:sdtEndPr>
      <w:rPr>
        <w:b w:val="0"/>
        <w:bCs w:val="0"/>
        <w:sz w:val="24"/>
        <w:szCs w:val="24"/>
      </w:rPr>
    </w:sdtEndPr>
    <w:sdtContent>
      <w:p w14:paraId="473593DE" w14:textId="3D12AFB6" w:rsidR="00D651DF" w:rsidRPr="007E441E" w:rsidRDefault="00915FC9" w:rsidP="004D2772">
        <w:pPr>
          <w:tabs>
            <w:tab w:val="right" w:pos="20838"/>
          </w:tabs>
          <w:spacing w:after="0" w:line="240" w:lineRule="auto"/>
          <w:rPr>
            <w:b/>
            <w:bCs/>
            <w:color w:val="3B6E8F"/>
            <w:sz w:val="28"/>
            <w:szCs w:val="28"/>
          </w:rPr>
        </w:pPr>
        <w:r w:rsidRPr="007E441E">
          <w:rPr>
            <w:b/>
            <w:bCs/>
            <w:color w:val="3B6E8F"/>
            <w:sz w:val="28"/>
            <w:szCs w:val="28"/>
          </w:rPr>
          <w:t xml:space="preserve">Explanation of the process </w:t>
        </w:r>
        <w:r w:rsidR="00536CBA" w:rsidRPr="007E441E">
          <w:rPr>
            <w:b/>
            <w:bCs/>
            <w:color w:val="3B6E8F"/>
            <w:sz w:val="28"/>
            <w:szCs w:val="28"/>
          </w:rPr>
          <w:t xml:space="preserve">for </w:t>
        </w:r>
        <w:r w:rsidRPr="007E441E">
          <w:rPr>
            <w:b/>
            <w:bCs/>
            <w:color w:val="3B6E8F"/>
            <w:sz w:val="28"/>
            <w:szCs w:val="28"/>
          </w:rPr>
          <w:t>and consequences of termination</w:t>
        </w:r>
        <w:r w:rsidR="00DC6F63" w:rsidRPr="007E441E">
          <w:rPr>
            <w:b/>
            <w:bCs/>
            <w:color w:val="3B6E8F"/>
            <w:sz w:val="28"/>
            <w:szCs w:val="28"/>
          </w:rPr>
          <w:t xml:space="preserve"> of a community titles scheme under the </w:t>
        </w:r>
        <w:r w:rsidR="00DC6F63" w:rsidRPr="007E441E">
          <w:rPr>
            <w:b/>
            <w:bCs/>
            <w:i/>
            <w:iCs/>
            <w:color w:val="3B6E8F"/>
            <w:sz w:val="28"/>
            <w:szCs w:val="28"/>
          </w:rPr>
          <w:t>Community Titles Act 2018</w:t>
        </w:r>
        <w:r w:rsidR="00DC6F63" w:rsidRPr="007E441E">
          <w:rPr>
            <w:b/>
            <w:bCs/>
            <w:color w:val="3B6E8F"/>
            <w:sz w:val="28"/>
            <w:szCs w:val="28"/>
          </w:rPr>
          <w:t xml:space="preserve"> Part 11 Division 1</w:t>
        </w:r>
        <w:r w:rsidR="005C642E" w:rsidRPr="007E441E">
          <w:rPr>
            <w:b/>
            <w:bCs/>
            <w:color w:val="3B6E8F"/>
            <w:sz w:val="28"/>
            <w:szCs w:val="28"/>
          </w:rPr>
          <w:tab/>
          <w:t>ANNEXURE A</w:t>
        </w:r>
      </w:p>
      <w:p w14:paraId="3EF3E3F0" w14:textId="1FC0A8A6" w:rsidR="00536CBA" w:rsidRPr="007E441E" w:rsidRDefault="00536CBA" w:rsidP="005C0052">
        <w:pPr>
          <w:tabs>
            <w:tab w:val="right" w:pos="20838"/>
          </w:tabs>
          <w:spacing w:after="0" w:line="240" w:lineRule="auto"/>
          <w:rPr>
            <w:color w:val="3B6E8F"/>
            <w:sz w:val="24"/>
            <w:szCs w:val="24"/>
          </w:rPr>
        </w:pPr>
        <w:r w:rsidRPr="007E441E">
          <w:rPr>
            <w:color w:val="3B6E8F"/>
            <w:sz w:val="24"/>
            <w:szCs w:val="24"/>
          </w:rPr>
          <w:t xml:space="preserve">(for insertion in Part 2 of </w:t>
        </w:r>
        <w:r w:rsidR="005C0052" w:rsidRPr="007E441E">
          <w:rPr>
            <w:color w:val="3B6E8F"/>
            <w:sz w:val="24"/>
            <w:szCs w:val="24"/>
            <w:u w:val="single"/>
          </w:rPr>
          <w:t>Outline of termination proposal</w:t>
        </w:r>
        <w:r w:rsidR="005C0052" w:rsidRPr="007E441E">
          <w:rPr>
            <w:color w:val="3B6E8F"/>
            <w:sz w:val="24"/>
            <w:szCs w:val="24"/>
          </w:rPr>
          <w:t>)</w:t>
        </w:r>
      </w:p>
    </w:sdtContent>
  </w:sdt>
  <w:p w14:paraId="052C265D" w14:textId="77777777" w:rsidR="00D16319" w:rsidRPr="004D2772" w:rsidRDefault="00D16319" w:rsidP="004D2772">
    <w:pPr>
      <w:tabs>
        <w:tab w:val="right" w:pos="20838"/>
      </w:tabs>
      <w:spacing w:after="0" w:line="240" w:lineRule="auto"/>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813F" w14:textId="77777777" w:rsidR="00C84298" w:rsidRDefault="00C84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8E7"/>
    <w:multiLevelType w:val="hybridMultilevel"/>
    <w:tmpl w:val="83D2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91BB8"/>
    <w:multiLevelType w:val="hybridMultilevel"/>
    <w:tmpl w:val="15DA95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EC310D"/>
    <w:multiLevelType w:val="multilevel"/>
    <w:tmpl w:val="FB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C424C"/>
    <w:multiLevelType w:val="hybridMultilevel"/>
    <w:tmpl w:val="65282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120A7"/>
    <w:multiLevelType w:val="hybridMultilevel"/>
    <w:tmpl w:val="CE52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97318"/>
    <w:multiLevelType w:val="multilevel"/>
    <w:tmpl w:val="50C28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50231E"/>
    <w:multiLevelType w:val="hybridMultilevel"/>
    <w:tmpl w:val="E744A2A0"/>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7" w15:restartNumberingAfterBreak="0">
    <w:nsid w:val="18EB2D0E"/>
    <w:multiLevelType w:val="multilevel"/>
    <w:tmpl w:val="541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E4BD5"/>
    <w:multiLevelType w:val="hybridMultilevel"/>
    <w:tmpl w:val="D4B60A12"/>
    <w:lvl w:ilvl="0" w:tplc="8FC0281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5544B3"/>
    <w:multiLevelType w:val="multilevel"/>
    <w:tmpl w:val="594897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C2F1A"/>
    <w:multiLevelType w:val="hybridMultilevel"/>
    <w:tmpl w:val="5408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D67AC"/>
    <w:multiLevelType w:val="hybridMultilevel"/>
    <w:tmpl w:val="DE90B51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2E75E8"/>
    <w:multiLevelType w:val="multilevel"/>
    <w:tmpl w:val="40E02B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090D1F"/>
    <w:multiLevelType w:val="hybridMultilevel"/>
    <w:tmpl w:val="17940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0A7EAE"/>
    <w:multiLevelType w:val="hybridMultilevel"/>
    <w:tmpl w:val="5B0C789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AB2928"/>
    <w:multiLevelType w:val="multilevel"/>
    <w:tmpl w:val="36F2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7364561"/>
    <w:multiLevelType w:val="multilevel"/>
    <w:tmpl w:val="C240C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10751A"/>
    <w:multiLevelType w:val="hybridMultilevel"/>
    <w:tmpl w:val="764CB4F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E3205D"/>
    <w:multiLevelType w:val="multilevel"/>
    <w:tmpl w:val="36F2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E2A1E71"/>
    <w:multiLevelType w:val="multilevel"/>
    <w:tmpl w:val="12800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26D7F63"/>
    <w:multiLevelType w:val="hybridMultilevel"/>
    <w:tmpl w:val="A0AC6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40587E"/>
    <w:multiLevelType w:val="hybridMultilevel"/>
    <w:tmpl w:val="58820B90"/>
    <w:lvl w:ilvl="0" w:tplc="73061E0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06C03B2"/>
    <w:multiLevelType w:val="hybridMultilevel"/>
    <w:tmpl w:val="D034EA4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490D47"/>
    <w:multiLevelType w:val="multilevel"/>
    <w:tmpl w:val="35929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3A76EC3"/>
    <w:multiLevelType w:val="hybridMultilevel"/>
    <w:tmpl w:val="01742934"/>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5" w15:restartNumberingAfterBreak="0">
    <w:nsid w:val="59F6782F"/>
    <w:multiLevelType w:val="hybridMultilevel"/>
    <w:tmpl w:val="EA8CB436"/>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6" w15:restartNumberingAfterBreak="0">
    <w:nsid w:val="5D0674F5"/>
    <w:multiLevelType w:val="hybridMultilevel"/>
    <w:tmpl w:val="7010823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4719D5"/>
    <w:multiLevelType w:val="hybridMultilevel"/>
    <w:tmpl w:val="53E4A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8E4E1A"/>
    <w:multiLevelType w:val="hybridMultilevel"/>
    <w:tmpl w:val="6FF80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BA5DAA"/>
    <w:multiLevelType w:val="hybridMultilevel"/>
    <w:tmpl w:val="3FA626B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60531D"/>
    <w:multiLevelType w:val="multilevel"/>
    <w:tmpl w:val="36F2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CAD4CF4"/>
    <w:multiLevelType w:val="hybridMultilevel"/>
    <w:tmpl w:val="07CA54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0F5DC3"/>
    <w:multiLevelType w:val="hybridMultilevel"/>
    <w:tmpl w:val="9E023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4133377">
    <w:abstractNumId w:val="11"/>
  </w:num>
  <w:num w:numId="2" w16cid:durableId="1453936170">
    <w:abstractNumId w:val="31"/>
  </w:num>
  <w:num w:numId="3" w16cid:durableId="1260411958">
    <w:abstractNumId w:val="0"/>
  </w:num>
  <w:num w:numId="4" w16cid:durableId="1134834173">
    <w:abstractNumId w:val="26"/>
  </w:num>
  <w:num w:numId="5" w16cid:durableId="1784299603">
    <w:abstractNumId w:val="29"/>
  </w:num>
  <w:num w:numId="6" w16cid:durableId="1954288720">
    <w:abstractNumId w:val="22"/>
  </w:num>
  <w:num w:numId="7" w16cid:durableId="89550827">
    <w:abstractNumId w:val="14"/>
  </w:num>
  <w:num w:numId="8" w16cid:durableId="874074233">
    <w:abstractNumId w:val="17"/>
  </w:num>
  <w:num w:numId="9" w16cid:durableId="2062747577">
    <w:abstractNumId w:val="1"/>
  </w:num>
  <w:num w:numId="10" w16cid:durableId="980040938">
    <w:abstractNumId w:val="16"/>
  </w:num>
  <w:num w:numId="11" w16cid:durableId="353926683">
    <w:abstractNumId w:val="23"/>
  </w:num>
  <w:num w:numId="12" w16cid:durableId="1433894084">
    <w:abstractNumId w:val="15"/>
  </w:num>
  <w:num w:numId="13" w16cid:durableId="307395747">
    <w:abstractNumId w:val="6"/>
  </w:num>
  <w:num w:numId="14" w16cid:durableId="391539800">
    <w:abstractNumId w:val="12"/>
  </w:num>
  <w:num w:numId="15" w16cid:durableId="1250121971">
    <w:abstractNumId w:val="5"/>
  </w:num>
  <w:num w:numId="16" w16cid:durableId="949170100">
    <w:abstractNumId w:val="19"/>
  </w:num>
  <w:num w:numId="17" w16cid:durableId="1420786106">
    <w:abstractNumId w:val="27"/>
  </w:num>
  <w:num w:numId="18" w16cid:durableId="44305728">
    <w:abstractNumId w:val="13"/>
  </w:num>
  <w:num w:numId="19" w16cid:durableId="2036610738">
    <w:abstractNumId w:val="10"/>
  </w:num>
  <w:num w:numId="20" w16cid:durableId="1929580686">
    <w:abstractNumId w:val="25"/>
  </w:num>
  <w:num w:numId="21" w16cid:durableId="1318878533">
    <w:abstractNumId w:val="24"/>
  </w:num>
  <w:num w:numId="22" w16cid:durableId="1889682454">
    <w:abstractNumId w:val="30"/>
  </w:num>
  <w:num w:numId="23" w16cid:durableId="1445227415">
    <w:abstractNumId w:val="18"/>
  </w:num>
  <w:num w:numId="24" w16cid:durableId="1002201806">
    <w:abstractNumId w:val="9"/>
  </w:num>
  <w:num w:numId="25" w16cid:durableId="821116853">
    <w:abstractNumId w:val="7"/>
  </w:num>
  <w:num w:numId="26" w16cid:durableId="1366635443">
    <w:abstractNumId w:val="2"/>
  </w:num>
  <w:num w:numId="27" w16cid:durableId="1629242675">
    <w:abstractNumId w:val="4"/>
  </w:num>
  <w:num w:numId="28" w16cid:durableId="1690523598">
    <w:abstractNumId w:val="28"/>
  </w:num>
  <w:num w:numId="29" w16cid:durableId="951976363">
    <w:abstractNumId w:val="3"/>
  </w:num>
  <w:num w:numId="30" w16cid:durableId="1510439158">
    <w:abstractNumId w:val="32"/>
  </w:num>
  <w:num w:numId="31" w16cid:durableId="1518545056">
    <w:abstractNumId w:val="20"/>
  </w:num>
  <w:num w:numId="32" w16cid:durableId="737553557">
    <w:abstractNumId w:val="8"/>
  </w:num>
  <w:num w:numId="33" w16cid:durableId="16667851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Turner">
    <w15:presenceInfo w15:providerId="AD" w15:userId="S::Helen.Turner@landgate.wa.gov.au::bd0cfb27-0aa0-4b40-802a-31415b5ec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7C"/>
    <w:rsid w:val="000008D6"/>
    <w:rsid w:val="00000E10"/>
    <w:rsid w:val="000012DC"/>
    <w:rsid w:val="00002E6A"/>
    <w:rsid w:val="0000347E"/>
    <w:rsid w:val="0000392F"/>
    <w:rsid w:val="00005003"/>
    <w:rsid w:val="00005255"/>
    <w:rsid w:val="00006DF3"/>
    <w:rsid w:val="00007AF9"/>
    <w:rsid w:val="00007DB7"/>
    <w:rsid w:val="00017093"/>
    <w:rsid w:val="00017912"/>
    <w:rsid w:val="00024032"/>
    <w:rsid w:val="000271D5"/>
    <w:rsid w:val="0003024C"/>
    <w:rsid w:val="0003228B"/>
    <w:rsid w:val="00036A76"/>
    <w:rsid w:val="00036B28"/>
    <w:rsid w:val="00037BB5"/>
    <w:rsid w:val="000405CD"/>
    <w:rsid w:val="00040DC5"/>
    <w:rsid w:val="000411A3"/>
    <w:rsid w:val="00042249"/>
    <w:rsid w:val="0004243F"/>
    <w:rsid w:val="00043F80"/>
    <w:rsid w:val="00045B85"/>
    <w:rsid w:val="00051A4A"/>
    <w:rsid w:val="0005205C"/>
    <w:rsid w:val="00052AA1"/>
    <w:rsid w:val="00053D7A"/>
    <w:rsid w:val="000548F8"/>
    <w:rsid w:val="00056145"/>
    <w:rsid w:val="00057776"/>
    <w:rsid w:val="00060368"/>
    <w:rsid w:val="00061287"/>
    <w:rsid w:val="000619A0"/>
    <w:rsid w:val="0006766B"/>
    <w:rsid w:val="00067E03"/>
    <w:rsid w:val="00071442"/>
    <w:rsid w:val="00071767"/>
    <w:rsid w:val="00077B7B"/>
    <w:rsid w:val="000801E7"/>
    <w:rsid w:val="00080BD8"/>
    <w:rsid w:val="0008200D"/>
    <w:rsid w:val="00082135"/>
    <w:rsid w:val="000863D2"/>
    <w:rsid w:val="000869D1"/>
    <w:rsid w:val="00087614"/>
    <w:rsid w:val="000879DC"/>
    <w:rsid w:val="00090E12"/>
    <w:rsid w:val="00091F75"/>
    <w:rsid w:val="000925A7"/>
    <w:rsid w:val="00092A07"/>
    <w:rsid w:val="00095194"/>
    <w:rsid w:val="00097455"/>
    <w:rsid w:val="000A23A0"/>
    <w:rsid w:val="000A27E6"/>
    <w:rsid w:val="000A4A67"/>
    <w:rsid w:val="000A60EE"/>
    <w:rsid w:val="000B09C8"/>
    <w:rsid w:val="000B3B96"/>
    <w:rsid w:val="000B654C"/>
    <w:rsid w:val="000C1053"/>
    <w:rsid w:val="000C3900"/>
    <w:rsid w:val="000C7823"/>
    <w:rsid w:val="000D15E0"/>
    <w:rsid w:val="000D5597"/>
    <w:rsid w:val="000D5949"/>
    <w:rsid w:val="000D5F33"/>
    <w:rsid w:val="000D6D78"/>
    <w:rsid w:val="000E0ECF"/>
    <w:rsid w:val="000E1F59"/>
    <w:rsid w:val="000E7E23"/>
    <w:rsid w:val="000F01DB"/>
    <w:rsid w:val="000F2674"/>
    <w:rsid w:val="000F567E"/>
    <w:rsid w:val="000F7916"/>
    <w:rsid w:val="00101871"/>
    <w:rsid w:val="00102AD1"/>
    <w:rsid w:val="00103833"/>
    <w:rsid w:val="00104524"/>
    <w:rsid w:val="00106123"/>
    <w:rsid w:val="001062D7"/>
    <w:rsid w:val="00106B2B"/>
    <w:rsid w:val="0011130E"/>
    <w:rsid w:val="0011269E"/>
    <w:rsid w:val="001141CB"/>
    <w:rsid w:val="00114F48"/>
    <w:rsid w:val="001161E0"/>
    <w:rsid w:val="00116B27"/>
    <w:rsid w:val="00120BAD"/>
    <w:rsid w:val="00126A31"/>
    <w:rsid w:val="00131ABE"/>
    <w:rsid w:val="001324C9"/>
    <w:rsid w:val="001328D5"/>
    <w:rsid w:val="0013538A"/>
    <w:rsid w:val="0014048C"/>
    <w:rsid w:val="001422F8"/>
    <w:rsid w:val="001464BF"/>
    <w:rsid w:val="0015124D"/>
    <w:rsid w:val="00153A88"/>
    <w:rsid w:val="001542E6"/>
    <w:rsid w:val="00161399"/>
    <w:rsid w:val="00162035"/>
    <w:rsid w:val="001627A0"/>
    <w:rsid w:val="00163C93"/>
    <w:rsid w:val="00165D73"/>
    <w:rsid w:val="0016638B"/>
    <w:rsid w:val="001717FE"/>
    <w:rsid w:val="001726C9"/>
    <w:rsid w:val="00174D89"/>
    <w:rsid w:val="00175FFB"/>
    <w:rsid w:val="0018277C"/>
    <w:rsid w:val="00185F22"/>
    <w:rsid w:val="00193671"/>
    <w:rsid w:val="00194CF4"/>
    <w:rsid w:val="001A1412"/>
    <w:rsid w:val="001A3739"/>
    <w:rsid w:val="001A4EB3"/>
    <w:rsid w:val="001B433F"/>
    <w:rsid w:val="001B5203"/>
    <w:rsid w:val="001B709F"/>
    <w:rsid w:val="001C004E"/>
    <w:rsid w:val="001C02A0"/>
    <w:rsid w:val="001C0395"/>
    <w:rsid w:val="001C3B67"/>
    <w:rsid w:val="001D04F3"/>
    <w:rsid w:val="001D093A"/>
    <w:rsid w:val="001D3969"/>
    <w:rsid w:val="001D5905"/>
    <w:rsid w:val="001D6C12"/>
    <w:rsid w:val="001E0A16"/>
    <w:rsid w:val="001E23AC"/>
    <w:rsid w:val="001E4D9F"/>
    <w:rsid w:val="001F0280"/>
    <w:rsid w:val="001F209E"/>
    <w:rsid w:val="001F43EC"/>
    <w:rsid w:val="001F5313"/>
    <w:rsid w:val="001F739C"/>
    <w:rsid w:val="001F7B3F"/>
    <w:rsid w:val="00200613"/>
    <w:rsid w:val="00200C79"/>
    <w:rsid w:val="002022E8"/>
    <w:rsid w:val="0020334C"/>
    <w:rsid w:val="0021060A"/>
    <w:rsid w:val="002116C7"/>
    <w:rsid w:val="00211CA3"/>
    <w:rsid w:val="002139C9"/>
    <w:rsid w:val="00215882"/>
    <w:rsid w:val="00222755"/>
    <w:rsid w:val="002230D8"/>
    <w:rsid w:val="002246A9"/>
    <w:rsid w:val="00231B71"/>
    <w:rsid w:val="0023335D"/>
    <w:rsid w:val="002334CE"/>
    <w:rsid w:val="00233589"/>
    <w:rsid w:val="00236C3E"/>
    <w:rsid w:val="002431BC"/>
    <w:rsid w:val="0024327E"/>
    <w:rsid w:val="0024647C"/>
    <w:rsid w:val="002501FB"/>
    <w:rsid w:val="00257828"/>
    <w:rsid w:val="00264C41"/>
    <w:rsid w:val="002658EB"/>
    <w:rsid w:val="00265E84"/>
    <w:rsid w:val="00266535"/>
    <w:rsid w:val="0027238E"/>
    <w:rsid w:val="00274289"/>
    <w:rsid w:val="0027452E"/>
    <w:rsid w:val="00274D04"/>
    <w:rsid w:val="00276B4E"/>
    <w:rsid w:val="002770E7"/>
    <w:rsid w:val="002777D8"/>
    <w:rsid w:val="00277A13"/>
    <w:rsid w:val="00285602"/>
    <w:rsid w:val="00287CB0"/>
    <w:rsid w:val="002942D1"/>
    <w:rsid w:val="00297999"/>
    <w:rsid w:val="002A1D55"/>
    <w:rsid w:val="002A4D86"/>
    <w:rsid w:val="002A52A9"/>
    <w:rsid w:val="002A53C9"/>
    <w:rsid w:val="002A5C9D"/>
    <w:rsid w:val="002B5EC1"/>
    <w:rsid w:val="002B5EFC"/>
    <w:rsid w:val="002B692E"/>
    <w:rsid w:val="002B7A8B"/>
    <w:rsid w:val="002B7FFA"/>
    <w:rsid w:val="002C1035"/>
    <w:rsid w:val="002C224F"/>
    <w:rsid w:val="002C3878"/>
    <w:rsid w:val="002C3D9F"/>
    <w:rsid w:val="002C52AF"/>
    <w:rsid w:val="002D1307"/>
    <w:rsid w:val="002D5B26"/>
    <w:rsid w:val="002E557B"/>
    <w:rsid w:val="002E61E5"/>
    <w:rsid w:val="002E6DC9"/>
    <w:rsid w:val="002E7CBB"/>
    <w:rsid w:val="002F2E4A"/>
    <w:rsid w:val="00300342"/>
    <w:rsid w:val="00303E4C"/>
    <w:rsid w:val="0030648C"/>
    <w:rsid w:val="00313A13"/>
    <w:rsid w:val="00315AE6"/>
    <w:rsid w:val="0031655A"/>
    <w:rsid w:val="00317E7E"/>
    <w:rsid w:val="00326108"/>
    <w:rsid w:val="003312EE"/>
    <w:rsid w:val="00331941"/>
    <w:rsid w:val="00331E06"/>
    <w:rsid w:val="003368D0"/>
    <w:rsid w:val="003413D1"/>
    <w:rsid w:val="0034332C"/>
    <w:rsid w:val="00343BB3"/>
    <w:rsid w:val="003444BA"/>
    <w:rsid w:val="003447CE"/>
    <w:rsid w:val="00350288"/>
    <w:rsid w:val="0035133F"/>
    <w:rsid w:val="0036037C"/>
    <w:rsid w:val="00360AD2"/>
    <w:rsid w:val="003634C7"/>
    <w:rsid w:val="003638F3"/>
    <w:rsid w:val="00364AD3"/>
    <w:rsid w:val="00375541"/>
    <w:rsid w:val="00380EED"/>
    <w:rsid w:val="00382448"/>
    <w:rsid w:val="00382867"/>
    <w:rsid w:val="0038619A"/>
    <w:rsid w:val="003865DC"/>
    <w:rsid w:val="00390F0B"/>
    <w:rsid w:val="00391276"/>
    <w:rsid w:val="00395D69"/>
    <w:rsid w:val="00397CEF"/>
    <w:rsid w:val="003A36C3"/>
    <w:rsid w:val="003A3784"/>
    <w:rsid w:val="003A5237"/>
    <w:rsid w:val="003A55EA"/>
    <w:rsid w:val="003A61C5"/>
    <w:rsid w:val="003A7D54"/>
    <w:rsid w:val="003B0152"/>
    <w:rsid w:val="003B1783"/>
    <w:rsid w:val="003B18B1"/>
    <w:rsid w:val="003B3D17"/>
    <w:rsid w:val="003B480B"/>
    <w:rsid w:val="003B6410"/>
    <w:rsid w:val="003B6512"/>
    <w:rsid w:val="003C2B69"/>
    <w:rsid w:val="003C2F7A"/>
    <w:rsid w:val="003C4153"/>
    <w:rsid w:val="003C5C90"/>
    <w:rsid w:val="003D0CA2"/>
    <w:rsid w:val="003D517B"/>
    <w:rsid w:val="003D6C72"/>
    <w:rsid w:val="003D7120"/>
    <w:rsid w:val="003E4F35"/>
    <w:rsid w:val="003F4DD5"/>
    <w:rsid w:val="003F67B5"/>
    <w:rsid w:val="003F73BD"/>
    <w:rsid w:val="0040318F"/>
    <w:rsid w:val="00403706"/>
    <w:rsid w:val="00403D02"/>
    <w:rsid w:val="00404237"/>
    <w:rsid w:val="00407123"/>
    <w:rsid w:val="00407260"/>
    <w:rsid w:val="00411702"/>
    <w:rsid w:val="0041302F"/>
    <w:rsid w:val="00413C08"/>
    <w:rsid w:val="00415798"/>
    <w:rsid w:val="00416CD2"/>
    <w:rsid w:val="0041758C"/>
    <w:rsid w:val="004201BD"/>
    <w:rsid w:val="0042191D"/>
    <w:rsid w:val="0042450A"/>
    <w:rsid w:val="00425EDD"/>
    <w:rsid w:val="004263BE"/>
    <w:rsid w:val="00426BDE"/>
    <w:rsid w:val="00431A69"/>
    <w:rsid w:val="004401F9"/>
    <w:rsid w:val="004454CB"/>
    <w:rsid w:val="00446CCA"/>
    <w:rsid w:val="004502E9"/>
    <w:rsid w:val="004543B0"/>
    <w:rsid w:val="004547FE"/>
    <w:rsid w:val="00454D1E"/>
    <w:rsid w:val="00455105"/>
    <w:rsid w:val="00461951"/>
    <w:rsid w:val="004621C5"/>
    <w:rsid w:val="0046772A"/>
    <w:rsid w:val="004679CB"/>
    <w:rsid w:val="0047160E"/>
    <w:rsid w:val="0047161D"/>
    <w:rsid w:val="00473406"/>
    <w:rsid w:val="00473A25"/>
    <w:rsid w:val="00475431"/>
    <w:rsid w:val="00475FC2"/>
    <w:rsid w:val="00480329"/>
    <w:rsid w:val="00484763"/>
    <w:rsid w:val="00484767"/>
    <w:rsid w:val="004872D0"/>
    <w:rsid w:val="00491851"/>
    <w:rsid w:val="00494726"/>
    <w:rsid w:val="00497BA0"/>
    <w:rsid w:val="004A1BBF"/>
    <w:rsid w:val="004A35B3"/>
    <w:rsid w:val="004B0898"/>
    <w:rsid w:val="004B1A13"/>
    <w:rsid w:val="004B2FBA"/>
    <w:rsid w:val="004B3B01"/>
    <w:rsid w:val="004B6373"/>
    <w:rsid w:val="004B7537"/>
    <w:rsid w:val="004C244B"/>
    <w:rsid w:val="004C2CF3"/>
    <w:rsid w:val="004C395F"/>
    <w:rsid w:val="004C608A"/>
    <w:rsid w:val="004C7951"/>
    <w:rsid w:val="004D2772"/>
    <w:rsid w:val="004D2CA7"/>
    <w:rsid w:val="004D2F8F"/>
    <w:rsid w:val="004D5063"/>
    <w:rsid w:val="004D620F"/>
    <w:rsid w:val="004D7B51"/>
    <w:rsid w:val="004E2A2B"/>
    <w:rsid w:val="004E3287"/>
    <w:rsid w:val="004E5904"/>
    <w:rsid w:val="004E7D7C"/>
    <w:rsid w:val="004F1834"/>
    <w:rsid w:val="004F4A50"/>
    <w:rsid w:val="004F4C67"/>
    <w:rsid w:val="004F567F"/>
    <w:rsid w:val="004F5725"/>
    <w:rsid w:val="004F7D8C"/>
    <w:rsid w:val="004F7F38"/>
    <w:rsid w:val="00500F4A"/>
    <w:rsid w:val="005010D5"/>
    <w:rsid w:val="0050475F"/>
    <w:rsid w:val="00506379"/>
    <w:rsid w:val="0051012E"/>
    <w:rsid w:val="005104D8"/>
    <w:rsid w:val="0051138E"/>
    <w:rsid w:val="0051165B"/>
    <w:rsid w:val="00511F32"/>
    <w:rsid w:val="005163EA"/>
    <w:rsid w:val="00520B98"/>
    <w:rsid w:val="00520D1B"/>
    <w:rsid w:val="00523656"/>
    <w:rsid w:val="00533E01"/>
    <w:rsid w:val="00535641"/>
    <w:rsid w:val="00535953"/>
    <w:rsid w:val="00536CBA"/>
    <w:rsid w:val="00537FC5"/>
    <w:rsid w:val="005400F4"/>
    <w:rsid w:val="00546F02"/>
    <w:rsid w:val="005474B9"/>
    <w:rsid w:val="00554AB5"/>
    <w:rsid w:val="00554DB7"/>
    <w:rsid w:val="005571A3"/>
    <w:rsid w:val="00560982"/>
    <w:rsid w:val="0056248F"/>
    <w:rsid w:val="00563F4D"/>
    <w:rsid w:val="00567BDB"/>
    <w:rsid w:val="00567FFD"/>
    <w:rsid w:val="00571B2F"/>
    <w:rsid w:val="00573765"/>
    <w:rsid w:val="00574F45"/>
    <w:rsid w:val="005824F1"/>
    <w:rsid w:val="0058274E"/>
    <w:rsid w:val="005855F4"/>
    <w:rsid w:val="005869B9"/>
    <w:rsid w:val="0058781B"/>
    <w:rsid w:val="00587AD1"/>
    <w:rsid w:val="00587EC5"/>
    <w:rsid w:val="00591FA2"/>
    <w:rsid w:val="00592C6E"/>
    <w:rsid w:val="00595129"/>
    <w:rsid w:val="005A26A1"/>
    <w:rsid w:val="005B5400"/>
    <w:rsid w:val="005B6073"/>
    <w:rsid w:val="005C0052"/>
    <w:rsid w:val="005C0130"/>
    <w:rsid w:val="005C0D66"/>
    <w:rsid w:val="005C0F79"/>
    <w:rsid w:val="005C4FA9"/>
    <w:rsid w:val="005C642E"/>
    <w:rsid w:val="005C751D"/>
    <w:rsid w:val="005D5F95"/>
    <w:rsid w:val="005D6391"/>
    <w:rsid w:val="005D6C1B"/>
    <w:rsid w:val="005E35D9"/>
    <w:rsid w:val="005E5C10"/>
    <w:rsid w:val="005E62CB"/>
    <w:rsid w:val="005E6704"/>
    <w:rsid w:val="005E6B3C"/>
    <w:rsid w:val="005E6E9A"/>
    <w:rsid w:val="005E77A8"/>
    <w:rsid w:val="005F10CF"/>
    <w:rsid w:val="005F29FC"/>
    <w:rsid w:val="005F3782"/>
    <w:rsid w:val="005F6E7C"/>
    <w:rsid w:val="00600D37"/>
    <w:rsid w:val="00603501"/>
    <w:rsid w:val="00612BC5"/>
    <w:rsid w:val="0061386E"/>
    <w:rsid w:val="00613D2F"/>
    <w:rsid w:val="00613F19"/>
    <w:rsid w:val="00616FF7"/>
    <w:rsid w:val="00620534"/>
    <w:rsid w:val="0062546C"/>
    <w:rsid w:val="00625C57"/>
    <w:rsid w:val="00626952"/>
    <w:rsid w:val="006277DA"/>
    <w:rsid w:val="00627E97"/>
    <w:rsid w:val="006310BE"/>
    <w:rsid w:val="0063227A"/>
    <w:rsid w:val="0063350C"/>
    <w:rsid w:val="0063410D"/>
    <w:rsid w:val="006351A9"/>
    <w:rsid w:val="00642724"/>
    <w:rsid w:val="00644F8C"/>
    <w:rsid w:val="006465D1"/>
    <w:rsid w:val="00651986"/>
    <w:rsid w:val="0065346B"/>
    <w:rsid w:val="00655BD8"/>
    <w:rsid w:val="006601A0"/>
    <w:rsid w:val="00663F92"/>
    <w:rsid w:val="00665ADE"/>
    <w:rsid w:val="00666A8E"/>
    <w:rsid w:val="0067184B"/>
    <w:rsid w:val="00671D44"/>
    <w:rsid w:val="00674367"/>
    <w:rsid w:val="00675097"/>
    <w:rsid w:val="00676A81"/>
    <w:rsid w:val="006824B8"/>
    <w:rsid w:val="006837AB"/>
    <w:rsid w:val="00687C3A"/>
    <w:rsid w:val="006930E3"/>
    <w:rsid w:val="00695DE4"/>
    <w:rsid w:val="006A2818"/>
    <w:rsid w:val="006A3700"/>
    <w:rsid w:val="006A3E80"/>
    <w:rsid w:val="006A4E42"/>
    <w:rsid w:val="006A55B5"/>
    <w:rsid w:val="006A66AC"/>
    <w:rsid w:val="006B3BA9"/>
    <w:rsid w:val="006C0C01"/>
    <w:rsid w:val="006C10AF"/>
    <w:rsid w:val="006C141A"/>
    <w:rsid w:val="006C31F8"/>
    <w:rsid w:val="006C4786"/>
    <w:rsid w:val="006C586B"/>
    <w:rsid w:val="006C6234"/>
    <w:rsid w:val="006D047B"/>
    <w:rsid w:val="006D0BD6"/>
    <w:rsid w:val="006D1C0F"/>
    <w:rsid w:val="006D1EE8"/>
    <w:rsid w:val="006D219F"/>
    <w:rsid w:val="006D23D6"/>
    <w:rsid w:val="006D2F2A"/>
    <w:rsid w:val="006D41FA"/>
    <w:rsid w:val="006E199E"/>
    <w:rsid w:val="006E272E"/>
    <w:rsid w:val="006E2B8A"/>
    <w:rsid w:val="006E310F"/>
    <w:rsid w:val="006E5207"/>
    <w:rsid w:val="006E63F6"/>
    <w:rsid w:val="006E6714"/>
    <w:rsid w:val="006F04F1"/>
    <w:rsid w:val="006F26BF"/>
    <w:rsid w:val="006F5EDF"/>
    <w:rsid w:val="006F63F9"/>
    <w:rsid w:val="006F72E0"/>
    <w:rsid w:val="007005A0"/>
    <w:rsid w:val="00701600"/>
    <w:rsid w:val="00704956"/>
    <w:rsid w:val="007116AE"/>
    <w:rsid w:val="007119D9"/>
    <w:rsid w:val="0071339F"/>
    <w:rsid w:val="007223E2"/>
    <w:rsid w:val="00723E94"/>
    <w:rsid w:val="007241DD"/>
    <w:rsid w:val="00726D63"/>
    <w:rsid w:val="0072767F"/>
    <w:rsid w:val="00727DEA"/>
    <w:rsid w:val="00733142"/>
    <w:rsid w:val="00734249"/>
    <w:rsid w:val="00734370"/>
    <w:rsid w:val="00735D08"/>
    <w:rsid w:val="00737E85"/>
    <w:rsid w:val="00740532"/>
    <w:rsid w:val="00741145"/>
    <w:rsid w:val="00741421"/>
    <w:rsid w:val="007436B9"/>
    <w:rsid w:val="00751255"/>
    <w:rsid w:val="00751963"/>
    <w:rsid w:val="007558DA"/>
    <w:rsid w:val="00755EE3"/>
    <w:rsid w:val="0075669B"/>
    <w:rsid w:val="0076277C"/>
    <w:rsid w:val="00762A89"/>
    <w:rsid w:val="00762DD8"/>
    <w:rsid w:val="007712E2"/>
    <w:rsid w:val="00771D0F"/>
    <w:rsid w:val="007773F2"/>
    <w:rsid w:val="007840AA"/>
    <w:rsid w:val="007847A1"/>
    <w:rsid w:val="007876BE"/>
    <w:rsid w:val="00791788"/>
    <w:rsid w:val="007A5163"/>
    <w:rsid w:val="007B1B7C"/>
    <w:rsid w:val="007B29C8"/>
    <w:rsid w:val="007B5011"/>
    <w:rsid w:val="007B5C6E"/>
    <w:rsid w:val="007C0ABA"/>
    <w:rsid w:val="007C186D"/>
    <w:rsid w:val="007C299F"/>
    <w:rsid w:val="007C41BB"/>
    <w:rsid w:val="007C426A"/>
    <w:rsid w:val="007C5A46"/>
    <w:rsid w:val="007D39D3"/>
    <w:rsid w:val="007D489D"/>
    <w:rsid w:val="007E0B02"/>
    <w:rsid w:val="007E0D49"/>
    <w:rsid w:val="007E1859"/>
    <w:rsid w:val="007E441E"/>
    <w:rsid w:val="007E4579"/>
    <w:rsid w:val="007E5375"/>
    <w:rsid w:val="007E5A55"/>
    <w:rsid w:val="007E6A18"/>
    <w:rsid w:val="007E76F4"/>
    <w:rsid w:val="007E7797"/>
    <w:rsid w:val="007F1FDF"/>
    <w:rsid w:val="007F3064"/>
    <w:rsid w:val="007F3195"/>
    <w:rsid w:val="007F39F9"/>
    <w:rsid w:val="007F73FB"/>
    <w:rsid w:val="007F79EC"/>
    <w:rsid w:val="00800385"/>
    <w:rsid w:val="00800A4F"/>
    <w:rsid w:val="00807E5D"/>
    <w:rsid w:val="00810226"/>
    <w:rsid w:val="0081390C"/>
    <w:rsid w:val="00815023"/>
    <w:rsid w:val="00820819"/>
    <w:rsid w:val="00821240"/>
    <w:rsid w:val="008221DB"/>
    <w:rsid w:val="008223EA"/>
    <w:rsid w:val="00823218"/>
    <w:rsid w:val="00823EF5"/>
    <w:rsid w:val="0082519C"/>
    <w:rsid w:val="00825224"/>
    <w:rsid w:val="008308B0"/>
    <w:rsid w:val="00835310"/>
    <w:rsid w:val="00836DD8"/>
    <w:rsid w:val="00841241"/>
    <w:rsid w:val="00842BDF"/>
    <w:rsid w:val="00842FC9"/>
    <w:rsid w:val="008440E9"/>
    <w:rsid w:val="008459DB"/>
    <w:rsid w:val="00852870"/>
    <w:rsid w:val="00857B3E"/>
    <w:rsid w:val="00860224"/>
    <w:rsid w:val="0086272A"/>
    <w:rsid w:val="008645CF"/>
    <w:rsid w:val="00865FFE"/>
    <w:rsid w:val="008707B2"/>
    <w:rsid w:val="008722BF"/>
    <w:rsid w:val="00874108"/>
    <w:rsid w:val="00875055"/>
    <w:rsid w:val="00876C9E"/>
    <w:rsid w:val="00882771"/>
    <w:rsid w:val="00882C25"/>
    <w:rsid w:val="00883602"/>
    <w:rsid w:val="008843F9"/>
    <w:rsid w:val="00885807"/>
    <w:rsid w:val="0088629E"/>
    <w:rsid w:val="00887D92"/>
    <w:rsid w:val="008906CC"/>
    <w:rsid w:val="0089212C"/>
    <w:rsid w:val="008A0EB0"/>
    <w:rsid w:val="008A4198"/>
    <w:rsid w:val="008A5B72"/>
    <w:rsid w:val="008A5C32"/>
    <w:rsid w:val="008A66D8"/>
    <w:rsid w:val="008A6AA4"/>
    <w:rsid w:val="008A6CFA"/>
    <w:rsid w:val="008A724B"/>
    <w:rsid w:val="008A780C"/>
    <w:rsid w:val="008B1765"/>
    <w:rsid w:val="008B2323"/>
    <w:rsid w:val="008B2CD9"/>
    <w:rsid w:val="008B5FF7"/>
    <w:rsid w:val="008B734A"/>
    <w:rsid w:val="008C0020"/>
    <w:rsid w:val="008C105E"/>
    <w:rsid w:val="008C21D6"/>
    <w:rsid w:val="008C5F45"/>
    <w:rsid w:val="008C68C8"/>
    <w:rsid w:val="008D10F3"/>
    <w:rsid w:val="008D1A42"/>
    <w:rsid w:val="008D2032"/>
    <w:rsid w:val="008D45FE"/>
    <w:rsid w:val="008D6B71"/>
    <w:rsid w:val="008D7877"/>
    <w:rsid w:val="008D7C5F"/>
    <w:rsid w:val="008D7DC7"/>
    <w:rsid w:val="008D7FF4"/>
    <w:rsid w:val="008E10BE"/>
    <w:rsid w:val="008E28BC"/>
    <w:rsid w:val="008E501E"/>
    <w:rsid w:val="008E548F"/>
    <w:rsid w:val="008E6E4D"/>
    <w:rsid w:val="008F26A4"/>
    <w:rsid w:val="008F54E0"/>
    <w:rsid w:val="008F7BF8"/>
    <w:rsid w:val="00900CE7"/>
    <w:rsid w:val="00901923"/>
    <w:rsid w:val="0090243B"/>
    <w:rsid w:val="00902C70"/>
    <w:rsid w:val="00904A82"/>
    <w:rsid w:val="0090611F"/>
    <w:rsid w:val="00906C79"/>
    <w:rsid w:val="009079F8"/>
    <w:rsid w:val="00911AE5"/>
    <w:rsid w:val="0091311E"/>
    <w:rsid w:val="00914661"/>
    <w:rsid w:val="00915FC9"/>
    <w:rsid w:val="00920450"/>
    <w:rsid w:val="009206AC"/>
    <w:rsid w:val="009218A6"/>
    <w:rsid w:val="00922080"/>
    <w:rsid w:val="00925BDF"/>
    <w:rsid w:val="0092773C"/>
    <w:rsid w:val="00932C16"/>
    <w:rsid w:val="00936601"/>
    <w:rsid w:val="0093669A"/>
    <w:rsid w:val="009413B8"/>
    <w:rsid w:val="009456D9"/>
    <w:rsid w:val="009472D4"/>
    <w:rsid w:val="00951386"/>
    <w:rsid w:val="00951FFC"/>
    <w:rsid w:val="00952FA4"/>
    <w:rsid w:val="009556A1"/>
    <w:rsid w:val="009572F4"/>
    <w:rsid w:val="009617A2"/>
    <w:rsid w:val="00966522"/>
    <w:rsid w:val="009665DD"/>
    <w:rsid w:val="00970574"/>
    <w:rsid w:val="00972C9D"/>
    <w:rsid w:val="009740F2"/>
    <w:rsid w:val="00974346"/>
    <w:rsid w:val="00977987"/>
    <w:rsid w:val="00977C60"/>
    <w:rsid w:val="00981A68"/>
    <w:rsid w:val="00987931"/>
    <w:rsid w:val="00990E50"/>
    <w:rsid w:val="0099146F"/>
    <w:rsid w:val="009926FD"/>
    <w:rsid w:val="00992E2F"/>
    <w:rsid w:val="009A147C"/>
    <w:rsid w:val="009A2429"/>
    <w:rsid w:val="009A37F3"/>
    <w:rsid w:val="009A412B"/>
    <w:rsid w:val="009A47D0"/>
    <w:rsid w:val="009B01BA"/>
    <w:rsid w:val="009B3A2F"/>
    <w:rsid w:val="009B4069"/>
    <w:rsid w:val="009B57A4"/>
    <w:rsid w:val="009B7DED"/>
    <w:rsid w:val="009C22F3"/>
    <w:rsid w:val="009C3211"/>
    <w:rsid w:val="009C3E24"/>
    <w:rsid w:val="009C4E1C"/>
    <w:rsid w:val="009C6CA0"/>
    <w:rsid w:val="009C7D24"/>
    <w:rsid w:val="009D03A5"/>
    <w:rsid w:val="009D1A1E"/>
    <w:rsid w:val="009D2B2B"/>
    <w:rsid w:val="009D2E96"/>
    <w:rsid w:val="009D36FF"/>
    <w:rsid w:val="009D38FB"/>
    <w:rsid w:val="009D4FF9"/>
    <w:rsid w:val="009D7101"/>
    <w:rsid w:val="009D7F77"/>
    <w:rsid w:val="009E0E6D"/>
    <w:rsid w:val="009E1E40"/>
    <w:rsid w:val="009E474C"/>
    <w:rsid w:val="009E5B65"/>
    <w:rsid w:val="009E79C5"/>
    <w:rsid w:val="009F123E"/>
    <w:rsid w:val="009F1FFD"/>
    <w:rsid w:val="009F2E36"/>
    <w:rsid w:val="009F5B7C"/>
    <w:rsid w:val="009F62E9"/>
    <w:rsid w:val="009F66A0"/>
    <w:rsid w:val="00A00926"/>
    <w:rsid w:val="00A0258D"/>
    <w:rsid w:val="00A02A70"/>
    <w:rsid w:val="00A060D6"/>
    <w:rsid w:val="00A07400"/>
    <w:rsid w:val="00A1131B"/>
    <w:rsid w:val="00A1159C"/>
    <w:rsid w:val="00A11CBF"/>
    <w:rsid w:val="00A133C9"/>
    <w:rsid w:val="00A14165"/>
    <w:rsid w:val="00A159F0"/>
    <w:rsid w:val="00A2170D"/>
    <w:rsid w:val="00A21837"/>
    <w:rsid w:val="00A24D8F"/>
    <w:rsid w:val="00A25E03"/>
    <w:rsid w:val="00A26FFA"/>
    <w:rsid w:val="00A3317D"/>
    <w:rsid w:val="00A3332F"/>
    <w:rsid w:val="00A3422A"/>
    <w:rsid w:val="00A36032"/>
    <w:rsid w:val="00A3683F"/>
    <w:rsid w:val="00A41858"/>
    <w:rsid w:val="00A41F9D"/>
    <w:rsid w:val="00A460A7"/>
    <w:rsid w:val="00A47983"/>
    <w:rsid w:val="00A50000"/>
    <w:rsid w:val="00A50A2C"/>
    <w:rsid w:val="00A51308"/>
    <w:rsid w:val="00A513BC"/>
    <w:rsid w:val="00A5262E"/>
    <w:rsid w:val="00A554FF"/>
    <w:rsid w:val="00A5622B"/>
    <w:rsid w:val="00A60C55"/>
    <w:rsid w:val="00A61322"/>
    <w:rsid w:val="00A61FC0"/>
    <w:rsid w:val="00A675E1"/>
    <w:rsid w:val="00A71C40"/>
    <w:rsid w:val="00A72D4A"/>
    <w:rsid w:val="00A835AF"/>
    <w:rsid w:val="00A852C8"/>
    <w:rsid w:val="00A85F63"/>
    <w:rsid w:val="00A93A75"/>
    <w:rsid w:val="00A93F99"/>
    <w:rsid w:val="00A947AC"/>
    <w:rsid w:val="00A9532F"/>
    <w:rsid w:val="00AA2740"/>
    <w:rsid w:val="00AA322F"/>
    <w:rsid w:val="00AA3D87"/>
    <w:rsid w:val="00AA51DD"/>
    <w:rsid w:val="00AA69A6"/>
    <w:rsid w:val="00AB0125"/>
    <w:rsid w:val="00AB13BA"/>
    <w:rsid w:val="00AB26F8"/>
    <w:rsid w:val="00AB54E7"/>
    <w:rsid w:val="00AB56B3"/>
    <w:rsid w:val="00AB6223"/>
    <w:rsid w:val="00AB679E"/>
    <w:rsid w:val="00AC058B"/>
    <w:rsid w:val="00AC27BA"/>
    <w:rsid w:val="00AC6360"/>
    <w:rsid w:val="00AD1F9B"/>
    <w:rsid w:val="00AD3986"/>
    <w:rsid w:val="00AD7B58"/>
    <w:rsid w:val="00AD7E0A"/>
    <w:rsid w:val="00AE01E9"/>
    <w:rsid w:val="00AE15E9"/>
    <w:rsid w:val="00AE2A3D"/>
    <w:rsid w:val="00AE52A3"/>
    <w:rsid w:val="00AE6755"/>
    <w:rsid w:val="00AF1007"/>
    <w:rsid w:val="00AF1125"/>
    <w:rsid w:val="00AF23A7"/>
    <w:rsid w:val="00B0450D"/>
    <w:rsid w:val="00B054DE"/>
    <w:rsid w:val="00B12A10"/>
    <w:rsid w:val="00B15895"/>
    <w:rsid w:val="00B16823"/>
    <w:rsid w:val="00B17195"/>
    <w:rsid w:val="00B175DC"/>
    <w:rsid w:val="00B23236"/>
    <w:rsid w:val="00B30C3E"/>
    <w:rsid w:val="00B31E39"/>
    <w:rsid w:val="00B320FE"/>
    <w:rsid w:val="00B329A4"/>
    <w:rsid w:val="00B35886"/>
    <w:rsid w:val="00B36619"/>
    <w:rsid w:val="00B40F74"/>
    <w:rsid w:val="00B41711"/>
    <w:rsid w:val="00B42EC3"/>
    <w:rsid w:val="00B516EB"/>
    <w:rsid w:val="00B52A42"/>
    <w:rsid w:val="00B52C7C"/>
    <w:rsid w:val="00B53830"/>
    <w:rsid w:val="00B55057"/>
    <w:rsid w:val="00B55FEF"/>
    <w:rsid w:val="00B604FA"/>
    <w:rsid w:val="00B63205"/>
    <w:rsid w:val="00B63732"/>
    <w:rsid w:val="00B63847"/>
    <w:rsid w:val="00B71210"/>
    <w:rsid w:val="00B72510"/>
    <w:rsid w:val="00B74178"/>
    <w:rsid w:val="00B7622F"/>
    <w:rsid w:val="00B80655"/>
    <w:rsid w:val="00B83CE3"/>
    <w:rsid w:val="00B843B0"/>
    <w:rsid w:val="00B8576E"/>
    <w:rsid w:val="00B86659"/>
    <w:rsid w:val="00B92550"/>
    <w:rsid w:val="00B92AA1"/>
    <w:rsid w:val="00B9769F"/>
    <w:rsid w:val="00B9EE8A"/>
    <w:rsid w:val="00BA08B6"/>
    <w:rsid w:val="00BA10B0"/>
    <w:rsid w:val="00BA1C9C"/>
    <w:rsid w:val="00BA3D4C"/>
    <w:rsid w:val="00BA5DAD"/>
    <w:rsid w:val="00BA6837"/>
    <w:rsid w:val="00BB0C86"/>
    <w:rsid w:val="00BB6F64"/>
    <w:rsid w:val="00BB7216"/>
    <w:rsid w:val="00BC206B"/>
    <w:rsid w:val="00BC2C4F"/>
    <w:rsid w:val="00BC74E3"/>
    <w:rsid w:val="00BD413F"/>
    <w:rsid w:val="00BD53D7"/>
    <w:rsid w:val="00BD76C3"/>
    <w:rsid w:val="00BD7AFC"/>
    <w:rsid w:val="00BE1E02"/>
    <w:rsid w:val="00BE24FA"/>
    <w:rsid w:val="00BE6844"/>
    <w:rsid w:val="00BF02BE"/>
    <w:rsid w:val="00BF037E"/>
    <w:rsid w:val="00BF1686"/>
    <w:rsid w:val="00BF44C0"/>
    <w:rsid w:val="00BF4FE6"/>
    <w:rsid w:val="00BF6FCA"/>
    <w:rsid w:val="00BF7114"/>
    <w:rsid w:val="00C02075"/>
    <w:rsid w:val="00C03214"/>
    <w:rsid w:val="00C06C78"/>
    <w:rsid w:val="00C13806"/>
    <w:rsid w:val="00C14740"/>
    <w:rsid w:val="00C1543C"/>
    <w:rsid w:val="00C21FB9"/>
    <w:rsid w:val="00C23478"/>
    <w:rsid w:val="00C236E6"/>
    <w:rsid w:val="00C23C97"/>
    <w:rsid w:val="00C2483F"/>
    <w:rsid w:val="00C25E7D"/>
    <w:rsid w:val="00C26478"/>
    <w:rsid w:val="00C2780E"/>
    <w:rsid w:val="00C34807"/>
    <w:rsid w:val="00C34D1D"/>
    <w:rsid w:val="00C34E30"/>
    <w:rsid w:val="00C36271"/>
    <w:rsid w:val="00C36D51"/>
    <w:rsid w:val="00C402FC"/>
    <w:rsid w:val="00C426A3"/>
    <w:rsid w:val="00C42EF9"/>
    <w:rsid w:val="00C43BE4"/>
    <w:rsid w:val="00C441E0"/>
    <w:rsid w:val="00C4523E"/>
    <w:rsid w:val="00C553D1"/>
    <w:rsid w:val="00C55E86"/>
    <w:rsid w:val="00C626CB"/>
    <w:rsid w:val="00C62F67"/>
    <w:rsid w:val="00C646F4"/>
    <w:rsid w:val="00C650E9"/>
    <w:rsid w:val="00C71BC1"/>
    <w:rsid w:val="00C731CF"/>
    <w:rsid w:val="00C8385A"/>
    <w:rsid w:val="00C84298"/>
    <w:rsid w:val="00C8623B"/>
    <w:rsid w:val="00C90A25"/>
    <w:rsid w:val="00C91194"/>
    <w:rsid w:val="00CA3FBA"/>
    <w:rsid w:val="00CA4CB0"/>
    <w:rsid w:val="00CA6222"/>
    <w:rsid w:val="00CA779B"/>
    <w:rsid w:val="00CB292C"/>
    <w:rsid w:val="00CB771E"/>
    <w:rsid w:val="00CC014A"/>
    <w:rsid w:val="00CC02F5"/>
    <w:rsid w:val="00CC0CB2"/>
    <w:rsid w:val="00CC12F1"/>
    <w:rsid w:val="00CC4199"/>
    <w:rsid w:val="00CC5DE0"/>
    <w:rsid w:val="00CC7194"/>
    <w:rsid w:val="00CC7FD5"/>
    <w:rsid w:val="00CD4335"/>
    <w:rsid w:val="00CD53BF"/>
    <w:rsid w:val="00CD56FF"/>
    <w:rsid w:val="00CD59A9"/>
    <w:rsid w:val="00CE0E1F"/>
    <w:rsid w:val="00CE3DA9"/>
    <w:rsid w:val="00CE6CCF"/>
    <w:rsid w:val="00CF1390"/>
    <w:rsid w:val="00CF4B9C"/>
    <w:rsid w:val="00CF52AC"/>
    <w:rsid w:val="00CF615B"/>
    <w:rsid w:val="00CF796D"/>
    <w:rsid w:val="00D038D1"/>
    <w:rsid w:val="00D07E5F"/>
    <w:rsid w:val="00D11517"/>
    <w:rsid w:val="00D13A77"/>
    <w:rsid w:val="00D16319"/>
    <w:rsid w:val="00D200E7"/>
    <w:rsid w:val="00D21277"/>
    <w:rsid w:val="00D214C5"/>
    <w:rsid w:val="00D2337F"/>
    <w:rsid w:val="00D241DD"/>
    <w:rsid w:val="00D24E88"/>
    <w:rsid w:val="00D267A1"/>
    <w:rsid w:val="00D26D40"/>
    <w:rsid w:val="00D308B9"/>
    <w:rsid w:val="00D31848"/>
    <w:rsid w:val="00D35CC2"/>
    <w:rsid w:val="00D4095F"/>
    <w:rsid w:val="00D41138"/>
    <w:rsid w:val="00D43A05"/>
    <w:rsid w:val="00D454CC"/>
    <w:rsid w:val="00D45AE8"/>
    <w:rsid w:val="00D46322"/>
    <w:rsid w:val="00D46B49"/>
    <w:rsid w:val="00D47223"/>
    <w:rsid w:val="00D50EA9"/>
    <w:rsid w:val="00D51DBA"/>
    <w:rsid w:val="00D5388B"/>
    <w:rsid w:val="00D53FF9"/>
    <w:rsid w:val="00D56748"/>
    <w:rsid w:val="00D57288"/>
    <w:rsid w:val="00D651DF"/>
    <w:rsid w:val="00D6755D"/>
    <w:rsid w:val="00D71A3B"/>
    <w:rsid w:val="00D80556"/>
    <w:rsid w:val="00D867AA"/>
    <w:rsid w:val="00D92851"/>
    <w:rsid w:val="00DA06BE"/>
    <w:rsid w:val="00DA400D"/>
    <w:rsid w:val="00DA4EA1"/>
    <w:rsid w:val="00DA6B00"/>
    <w:rsid w:val="00DB4709"/>
    <w:rsid w:val="00DB5E91"/>
    <w:rsid w:val="00DC08C5"/>
    <w:rsid w:val="00DC1240"/>
    <w:rsid w:val="00DC12F7"/>
    <w:rsid w:val="00DC3681"/>
    <w:rsid w:val="00DC3843"/>
    <w:rsid w:val="00DC42D3"/>
    <w:rsid w:val="00DC530D"/>
    <w:rsid w:val="00DC58DC"/>
    <w:rsid w:val="00DC6F63"/>
    <w:rsid w:val="00DC75FC"/>
    <w:rsid w:val="00DC799F"/>
    <w:rsid w:val="00DC7BF4"/>
    <w:rsid w:val="00DD0594"/>
    <w:rsid w:val="00DD2DEA"/>
    <w:rsid w:val="00DD4203"/>
    <w:rsid w:val="00DD5D1B"/>
    <w:rsid w:val="00DE0916"/>
    <w:rsid w:val="00DE0DEA"/>
    <w:rsid w:val="00DE12C9"/>
    <w:rsid w:val="00DE5212"/>
    <w:rsid w:val="00DE532B"/>
    <w:rsid w:val="00DF26C3"/>
    <w:rsid w:val="00DF27F8"/>
    <w:rsid w:val="00DF2CB3"/>
    <w:rsid w:val="00DF54EC"/>
    <w:rsid w:val="00DF56BF"/>
    <w:rsid w:val="00E010C2"/>
    <w:rsid w:val="00E02763"/>
    <w:rsid w:val="00E067C7"/>
    <w:rsid w:val="00E113F2"/>
    <w:rsid w:val="00E124EE"/>
    <w:rsid w:val="00E12B2A"/>
    <w:rsid w:val="00E1442D"/>
    <w:rsid w:val="00E15A4E"/>
    <w:rsid w:val="00E15E43"/>
    <w:rsid w:val="00E2148E"/>
    <w:rsid w:val="00E3066E"/>
    <w:rsid w:val="00E3426A"/>
    <w:rsid w:val="00E34C5B"/>
    <w:rsid w:val="00E35D63"/>
    <w:rsid w:val="00E36CB0"/>
    <w:rsid w:val="00E43BE0"/>
    <w:rsid w:val="00E44CDC"/>
    <w:rsid w:val="00E44DAA"/>
    <w:rsid w:val="00E44DBC"/>
    <w:rsid w:val="00E5015E"/>
    <w:rsid w:val="00E503BF"/>
    <w:rsid w:val="00E541A9"/>
    <w:rsid w:val="00E56085"/>
    <w:rsid w:val="00E56339"/>
    <w:rsid w:val="00E57DCA"/>
    <w:rsid w:val="00E6044D"/>
    <w:rsid w:val="00E612ED"/>
    <w:rsid w:val="00E6291E"/>
    <w:rsid w:val="00E62BE0"/>
    <w:rsid w:val="00E63C19"/>
    <w:rsid w:val="00E66070"/>
    <w:rsid w:val="00E70510"/>
    <w:rsid w:val="00E73397"/>
    <w:rsid w:val="00E75107"/>
    <w:rsid w:val="00E758DA"/>
    <w:rsid w:val="00E75A94"/>
    <w:rsid w:val="00E75FAC"/>
    <w:rsid w:val="00E764A9"/>
    <w:rsid w:val="00E86AEB"/>
    <w:rsid w:val="00E873AE"/>
    <w:rsid w:val="00E909CC"/>
    <w:rsid w:val="00EA31D2"/>
    <w:rsid w:val="00EA4B97"/>
    <w:rsid w:val="00EA5139"/>
    <w:rsid w:val="00EA7BA7"/>
    <w:rsid w:val="00EB1C82"/>
    <w:rsid w:val="00EB228C"/>
    <w:rsid w:val="00EB5BB6"/>
    <w:rsid w:val="00EC1BD2"/>
    <w:rsid w:val="00EC1D39"/>
    <w:rsid w:val="00EC22D1"/>
    <w:rsid w:val="00EC2993"/>
    <w:rsid w:val="00EC6C16"/>
    <w:rsid w:val="00ED1BEA"/>
    <w:rsid w:val="00ED4535"/>
    <w:rsid w:val="00EE036C"/>
    <w:rsid w:val="00EE176F"/>
    <w:rsid w:val="00EE239D"/>
    <w:rsid w:val="00EE5C2E"/>
    <w:rsid w:val="00EF0DB4"/>
    <w:rsid w:val="00EF201E"/>
    <w:rsid w:val="00EF3F7D"/>
    <w:rsid w:val="00EF44E1"/>
    <w:rsid w:val="00EF52F9"/>
    <w:rsid w:val="00F00001"/>
    <w:rsid w:val="00F009C3"/>
    <w:rsid w:val="00F02345"/>
    <w:rsid w:val="00F03F54"/>
    <w:rsid w:val="00F05077"/>
    <w:rsid w:val="00F12754"/>
    <w:rsid w:val="00F1309A"/>
    <w:rsid w:val="00F15F7D"/>
    <w:rsid w:val="00F17FF5"/>
    <w:rsid w:val="00F22ECA"/>
    <w:rsid w:val="00F24258"/>
    <w:rsid w:val="00F277E6"/>
    <w:rsid w:val="00F308CD"/>
    <w:rsid w:val="00F318D1"/>
    <w:rsid w:val="00F32F6D"/>
    <w:rsid w:val="00F35C35"/>
    <w:rsid w:val="00F37A2C"/>
    <w:rsid w:val="00F4169D"/>
    <w:rsid w:val="00F42B07"/>
    <w:rsid w:val="00F454FE"/>
    <w:rsid w:val="00F52DE3"/>
    <w:rsid w:val="00F54E42"/>
    <w:rsid w:val="00F567CD"/>
    <w:rsid w:val="00F572F4"/>
    <w:rsid w:val="00F61C0F"/>
    <w:rsid w:val="00F63108"/>
    <w:rsid w:val="00F65B2F"/>
    <w:rsid w:val="00F707A2"/>
    <w:rsid w:val="00F7096E"/>
    <w:rsid w:val="00F720C6"/>
    <w:rsid w:val="00F7259F"/>
    <w:rsid w:val="00F75123"/>
    <w:rsid w:val="00F762E5"/>
    <w:rsid w:val="00F81F61"/>
    <w:rsid w:val="00F8467A"/>
    <w:rsid w:val="00F84A42"/>
    <w:rsid w:val="00F86B59"/>
    <w:rsid w:val="00F91FD8"/>
    <w:rsid w:val="00F97645"/>
    <w:rsid w:val="00FA15C8"/>
    <w:rsid w:val="00FA344E"/>
    <w:rsid w:val="00FA3DDF"/>
    <w:rsid w:val="00FA582A"/>
    <w:rsid w:val="00FB1090"/>
    <w:rsid w:val="00FB1ABA"/>
    <w:rsid w:val="00FB39B2"/>
    <w:rsid w:val="00FB686C"/>
    <w:rsid w:val="00FB6D87"/>
    <w:rsid w:val="00FB773D"/>
    <w:rsid w:val="00FC1644"/>
    <w:rsid w:val="00FC3173"/>
    <w:rsid w:val="00FC3DDD"/>
    <w:rsid w:val="00FC7499"/>
    <w:rsid w:val="00FD74A1"/>
    <w:rsid w:val="00FE18AD"/>
    <w:rsid w:val="00FE50B3"/>
    <w:rsid w:val="00FF19D8"/>
    <w:rsid w:val="00FF28BB"/>
    <w:rsid w:val="00FF29F4"/>
    <w:rsid w:val="00FF3DD9"/>
    <w:rsid w:val="00FF430C"/>
    <w:rsid w:val="00FF462B"/>
    <w:rsid w:val="013F05AC"/>
    <w:rsid w:val="01465866"/>
    <w:rsid w:val="0166802B"/>
    <w:rsid w:val="01A3BBC5"/>
    <w:rsid w:val="02287208"/>
    <w:rsid w:val="022A1B00"/>
    <w:rsid w:val="0231C45A"/>
    <w:rsid w:val="0252536C"/>
    <w:rsid w:val="025CA5F7"/>
    <w:rsid w:val="0282D037"/>
    <w:rsid w:val="031C75B7"/>
    <w:rsid w:val="03289085"/>
    <w:rsid w:val="034C05A9"/>
    <w:rsid w:val="0367FB54"/>
    <w:rsid w:val="0369470B"/>
    <w:rsid w:val="036BA4CB"/>
    <w:rsid w:val="037101F0"/>
    <w:rsid w:val="03C21D35"/>
    <w:rsid w:val="03CD269D"/>
    <w:rsid w:val="03DCDBCA"/>
    <w:rsid w:val="04A4AE6A"/>
    <w:rsid w:val="04F4E0AF"/>
    <w:rsid w:val="05040319"/>
    <w:rsid w:val="0519E5A6"/>
    <w:rsid w:val="0525CDE9"/>
    <w:rsid w:val="0535EFE2"/>
    <w:rsid w:val="059991F2"/>
    <w:rsid w:val="063B56DE"/>
    <w:rsid w:val="0653D179"/>
    <w:rsid w:val="06830BC9"/>
    <w:rsid w:val="0685BF38"/>
    <w:rsid w:val="068DC16F"/>
    <w:rsid w:val="06C0E6AD"/>
    <w:rsid w:val="06D296A0"/>
    <w:rsid w:val="06E1807C"/>
    <w:rsid w:val="07252E33"/>
    <w:rsid w:val="073D71C7"/>
    <w:rsid w:val="0749D164"/>
    <w:rsid w:val="07B39DE6"/>
    <w:rsid w:val="07F81AA7"/>
    <w:rsid w:val="08549FE1"/>
    <w:rsid w:val="08606E8B"/>
    <w:rsid w:val="0944CA6C"/>
    <w:rsid w:val="095982E2"/>
    <w:rsid w:val="09D46655"/>
    <w:rsid w:val="09F39C4C"/>
    <w:rsid w:val="0A0A31EA"/>
    <w:rsid w:val="0A4C906C"/>
    <w:rsid w:val="0A703802"/>
    <w:rsid w:val="0A8DD6A7"/>
    <w:rsid w:val="0AB90C51"/>
    <w:rsid w:val="0AED6F59"/>
    <w:rsid w:val="0B0C04B8"/>
    <w:rsid w:val="0B5C985A"/>
    <w:rsid w:val="0B6841AC"/>
    <w:rsid w:val="0B7B5454"/>
    <w:rsid w:val="0BD730BF"/>
    <w:rsid w:val="0BFD74CC"/>
    <w:rsid w:val="0C6F642E"/>
    <w:rsid w:val="0CE8E25B"/>
    <w:rsid w:val="0CFD1D6B"/>
    <w:rsid w:val="0D607D0D"/>
    <w:rsid w:val="0D6C7610"/>
    <w:rsid w:val="0D771C21"/>
    <w:rsid w:val="0D96AB82"/>
    <w:rsid w:val="0DFD02D1"/>
    <w:rsid w:val="0E139D41"/>
    <w:rsid w:val="0E4759F5"/>
    <w:rsid w:val="0E7C5EE9"/>
    <w:rsid w:val="0EAE6BBA"/>
    <w:rsid w:val="0EB52594"/>
    <w:rsid w:val="0EEF2583"/>
    <w:rsid w:val="0EFB5834"/>
    <w:rsid w:val="0F014D28"/>
    <w:rsid w:val="0F0D4827"/>
    <w:rsid w:val="0F2061DF"/>
    <w:rsid w:val="0F597649"/>
    <w:rsid w:val="0F76739E"/>
    <w:rsid w:val="0F8606BC"/>
    <w:rsid w:val="0F8BAC93"/>
    <w:rsid w:val="0FEA4BAB"/>
    <w:rsid w:val="102AD310"/>
    <w:rsid w:val="10D804A6"/>
    <w:rsid w:val="10E49463"/>
    <w:rsid w:val="10E8DE6D"/>
    <w:rsid w:val="115606ED"/>
    <w:rsid w:val="118C33FA"/>
    <w:rsid w:val="11E0514D"/>
    <w:rsid w:val="11E4A162"/>
    <w:rsid w:val="123ACB59"/>
    <w:rsid w:val="12510EEB"/>
    <w:rsid w:val="1285F211"/>
    <w:rsid w:val="12BDFB33"/>
    <w:rsid w:val="12D68292"/>
    <w:rsid w:val="139051A0"/>
    <w:rsid w:val="141CECCD"/>
    <w:rsid w:val="145719A9"/>
    <w:rsid w:val="1462E33E"/>
    <w:rsid w:val="146AF932"/>
    <w:rsid w:val="147D0033"/>
    <w:rsid w:val="14A8DC5A"/>
    <w:rsid w:val="14DC6760"/>
    <w:rsid w:val="14DFFBB5"/>
    <w:rsid w:val="150E98BA"/>
    <w:rsid w:val="15201DDC"/>
    <w:rsid w:val="153FF5FC"/>
    <w:rsid w:val="157930FE"/>
    <w:rsid w:val="159826DA"/>
    <w:rsid w:val="15A17DFC"/>
    <w:rsid w:val="15E19652"/>
    <w:rsid w:val="161EA3F6"/>
    <w:rsid w:val="1662AFA5"/>
    <w:rsid w:val="16870BCE"/>
    <w:rsid w:val="168E2AAF"/>
    <w:rsid w:val="16D663D0"/>
    <w:rsid w:val="17020FD0"/>
    <w:rsid w:val="171AE1DF"/>
    <w:rsid w:val="17349D33"/>
    <w:rsid w:val="1795FB43"/>
    <w:rsid w:val="187F0525"/>
    <w:rsid w:val="1893FB0C"/>
    <w:rsid w:val="18E62860"/>
    <w:rsid w:val="18E8E559"/>
    <w:rsid w:val="191BC92F"/>
    <w:rsid w:val="196CA9BB"/>
    <w:rsid w:val="19EBDD93"/>
    <w:rsid w:val="1AAC7BE6"/>
    <w:rsid w:val="1ABA475A"/>
    <w:rsid w:val="1AC5AD89"/>
    <w:rsid w:val="1AF01D06"/>
    <w:rsid w:val="1B9BDE23"/>
    <w:rsid w:val="1C3C7262"/>
    <w:rsid w:val="1CB8B24A"/>
    <w:rsid w:val="1CBAB8E6"/>
    <w:rsid w:val="1D31C2CE"/>
    <w:rsid w:val="1D695BD7"/>
    <w:rsid w:val="1D7CD28D"/>
    <w:rsid w:val="1D7CE21C"/>
    <w:rsid w:val="1D8641F8"/>
    <w:rsid w:val="1D9508DC"/>
    <w:rsid w:val="1DF7F0A8"/>
    <w:rsid w:val="1EF5E818"/>
    <w:rsid w:val="1F01885F"/>
    <w:rsid w:val="1F121CEC"/>
    <w:rsid w:val="1F2BF3EC"/>
    <w:rsid w:val="1FC21F78"/>
    <w:rsid w:val="1FCE8084"/>
    <w:rsid w:val="1FF9D995"/>
    <w:rsid w:val="2048C75E"/>
    <w:rsid w:val="209D8065"/>
    <w:rsid w:val="20A6138E"/>
    <w:rsid w:val="20D0C955"/>
    <w:rsid w:val="20DBB411"/>
    <w:rsid w:val="20FF11B4"/>
    <w:rsid w:val="2110CC7B"/>
    <w:rsid w:val="212486A4"/>
    <w:rsid w:val="21396713"/>
    <w:rsid w:val="218B5B71"/>
    <w:rsid w:val="218D1C9F"/>
    <w:rsid w:val="21F4B7A4"/>
    <w:rsid w:val="221EE3B9"/>
    <w:rsid w:val="22A3EEE0"/>
    <w:rsid w:val="233F4AA5"/>
    <w:rsid w:val="23A68B2F"/>
    <w:rsid w:val="23D6E862"/>
    <w:rsid w:val="23DB008F"/>
    <w:rsid w:val="2470809D"/>
    <w:rsid w:val="24A9A88C"/>
    <w:rsid w:val="24ABD170"/>
    <w:rsid w:val="24B68665"/>
    <w:rsid w:val="24FEF9B9"/>
    <w:rsid w:val="25085D35"/>
    <w:rsid w:val="25114326"/>
    <w:rsid w:val="25549F0F"/>
    <w:rsid w:val="2569DBAC"/>
    <w:rsid w:val="25C745F9"/>
    <w:rsid w:val="25D66974"/>
    <w:rsid w:val="25E104B9"/>
    <w:rsid w:val="2633D337"/>
    <w:rsid w:val="26345C0D"/>
    <w:rsid w:val="265BE64D"/>
    <w:rsid w:val="269B1747"/>
    <w:rsid w:val="27A5BC31"/>
    <w:rsid w:val="27AA65B4"/>
    <w:rsid w:val="27B51A75"/>
    <w:rsid w:val="27FD277F"/>
    <w:rsid w:val="28463628"/>
    <w:rsid w:val="28CA6D22"/>
    <w:rsid w:val="28F685BF"/>
    <w:rsid w:val="29345098"/>
    <w:rsid w:val="294DF7F5"/>
    <w:rsid w:val="298B030C"/>
    <w:rsid w:val="29A701BE"/>
    <w:rsid w:val="29C929E6"/>
    <w:rsid w:val="29EC44D8"/>
    <w:rsid w:val="2A2B1F76"/>
    <w:rsid w:val="2A4BC3CD"/>
    <w:rsid w:val="2A6B0BAA"/>
    <w:rsid w:val="2AA7B603"/>
    <w:rsid w:val="2AE9B340"/>
    <w:rsid w:val="2B140554"/>
    <w:rsid w:val="2B3D20BA"/>
    <w:rsid w:val="2B6D9B97"/>
    <w:rsid w:val="2BACBE0E"/>
    <w:rsid w:val="2C6A0C4F"/>
    <w:rsid w:val="2C7041CE"/>
    <w:rsid w:val="2C7D72E0"/>
    <w:rsid w:val="2C9790DE"/>
    <w:rsid w:val="2D3CFB9F"/>
    <w:rsid w:val="2D40249B"/>
    <w:rsid w:val="2D4F8F65"/>
    <w:rsid w:val="2E0E5A1A"/>
    <w:rsid w:val="2E113AC3"/>
    <w:rsid w:val="2E81E149"/>
    <w:rsid w:val="2F03F016"/>
    <w:rsid w:val="2FDC4F54"/>
    <w:rsid w:val="3026417A"/>
    <w:rsid w:val="30524339"/>
    <w:rsid w:val="306A3B7D"/>
    <w:rsid w:val="30B4FA98"/>
    <w:rsid w:val="30CE572B"/>
    <w:rsid w:val="30FD8C35"/>
    <w:rsid w:val="3102E29B"/>
    <w:rsid w:val="3145C862"/>
    <w:rsid w:val="319235CB"/>
    <w:rsid w:val="31CAA961"/>
    <w:rsid w:val="322D053B"/>
    <w:rsid w:val="325EDB79"/>
    <w:rsid w:val="326E9A9C"/>
    <w:rsid w:val="32F8B749"/>
    <w:rsid w:val="3308F50F"/>
    <w:rsid w:val="332F31EF"/>
    <w:rsid w:val="335328CA"/>
    <w:rsid w:val="33F55E68"/>
    <w:rsid w:val="34632FEA"/>
    <w:rsid w:val="346D3C07"/>
    <w:rsid w:val="34C911EE"/>
    <w:rsid w:val="34DFE376"/>
    <w:rsid w:val="357AAB69"/>
    <w:rsid w:val="357BD672"/>
    <w:rsid w:val="362FE7BD"/>
    <w:rsid w:val="367B887A"/>
    <w:rsid w:val="36DCCEF4"/>
    <w:rsid w:val="36F95BB7"/>
    <w:rsid w:val="37091815"/>
    <w:rsid w:val="37195B70"/>
    <w:rsid w:val="37454A2B"/>
    <w:rsid w:val="3752E8B4"/>
    <w:rsid w:val="375A67AB"/>
    <w:rsid w:val="375A6929"/>
    <w:rsid w:val="3792CD00"/>
    <w:rsid w:val="379D1914"/>
    <w:rsid w:val="37E2A0D3"/>
    <w:rsid w:val="37F212AF"/>
    <w:rsid w:val="38436115"/>
    <w:rsid w:val="389C258E"/>
    <w:rsid w:val="38BAB87D"/>
    <w:rsid w:val="38D47809"/>
    <w:rsid w:val="38EB9AE7"/>
    <w:rsid w:val="39141109"/>
    <w:rsid w:val="392BE995"/>
    <w:rsid w:val="394F7DA3"/>
    <w:rsid w:val="39AAF3B4"/>
    <w:rsid w:val="39C86E13"/>
    <w:rsid w:val="39FC31F5"/>
    <w:rsid w:val="3A2CB27E"/>
    <w:rsid w:val="3A465CFA"/>
    <w:rsid w:val="3A55BE97"/>
    <w:rsid w:val="3AC6C7FC"/>
    <w:rsid w:val="3AD2B7B0"/>
    <w:rsid w:val="3B5B6AFA"/>
    <w:rsid w:val="3B868775"/>
    <w:rsid w:val="3BCAA484"/>
    <w:rsid w:val="3BCFE953"/>
    <w:rsid w:val="3BFA54C0"/>
    <w:rsid w:val="3C1A586B"/>
    <w:rsid w:val="3C1C8002"/>
    <w:rsid w:val="3C1F4CC5"/>
    <w:rsid w:val="3C2896B1"/>
    <w:rsid w:val="3C6F0DD7"/>
    <w:rsid w:val="3C9E76B8"/>
    <w:rsid w:val="3CA6295D"/>
    <w:rsid w:val="3CB74990"/>
    <w:rsid w:val="3CD9C2AB"/>
    <w:rsid w:val="3CE9DB31"/>
    <w:rsid w:val="3D3D80AB"/>
    <w:rsid w:val="3D4A6660"/>
    <w:rsid w:val="3D7FDFA5"/>
    <w:rsid w:val="3D9997AD"/>
    <w:rsid w:val="3DA58454"/>
    <w:rsid w:val="3DED9F17"/>
    <w:rsid w:val="3E044523"/>
    <w:rsid w:val="3E83FD7D"/>
    <w:rsid w:val="3E8C465D"/>
    <w:rsid w:val="3ECD17CB"/>
    <w:rsid w:val="3F14F65B"/>
    <w:rsid w:val="3F77CFFA"/>
    <w:rsid w:val="3F8F1DDF"/>
    <w:rsid w:val="4083B405"/>
    <w:rsid w:val="409B7D5B"/>
    <w:rsid w:val="40D77C05"/>
    <w:rsid w:val="4103C146"/>
    <w:rsid w:val="414FA786"/>
    <w:rsid w:val="4186771E"/>
    <w:rsid w:val="421DA603"/>
    <w:rsid w:val="425223BE"/>
    <w:rsid w:val="425792D6"/>
    <w:rsid w:val="42681248"/>
    <w:rsid w:val="427393EF"/>
    <w:rsid w:val="434A251A"/>
    <w:rsid w:val="43966D5A"/>
    <w:rsid w:val="43D04393"/>
    <w:rsid w:val="43F96423"/>
    <w:rsid w:val="43FF16E1"/>
    <w:rsid w:val="4408A08F"/>
    <w:rsid w:val="44121E1B"/>
    <w:rsid w:val="442B1285"/>
    <w:rsid w:val="44809BC0"/>
    <w:rsid w:val="449686D5"/>
    <w:rsid w:val="44AA6B3D"/>
    <w:rsid w:val="44BF8837"/>
    <w:rsid w:val="44E6D07B"/>
    <w:rsid w:val="45244301"/>
    <w:rsid w:val="45494771"/>
    <w:rsid w:val="454DD51D"/>
    <w:rsid w:val="45AE2CEF"/>
    <w:rsid w:val="45B1AC0C"/>
    <w:rsid w:val="45BCA222"/>
    <w:rsid w:val="45D797F7"/>
    <w:rsid w:val="45D7D629"/>
    <w:rsid w:val="4627DFB1"/>
    <w:rsid w:val="463ACDC6"/>
    <w:rsid w:val="464E18DA"/>
    <w:rsid w:val="4664D4BE"/>
    <w:rsid w:val="4688F06F"/>
    <w:rsid w:val="47B6D06C"/>
    <w:rsid w:val="47C0F2B0"/>
    <w:rsid w:val="47E6BC99"/>
    <w:rsid w:val="47F9F70B"/>
    <w:rsid w:val="483BDA5D"/>
    <w:rsid w:val="484FC66D"/>
    <w:rsid w:val="485188E7"/>
    <w:rsid w:val="48A59313"/>
    <w:rsid w:val="48C78F4F"/>
    <w:rsid w:val="48F3B7F0"/>
    <w:rsid w:val="491C4AEB"/>
    <w:rsid w:val="498EBDC7"/>
    <w:rsid w:val="49E5F553"/>
    <w:rsid w:val="4A04AC56"/>
    <w:rsid w:val="4A80C7EA"/>
    <w:rsid w:val="4B502811"/>
    <w:rsid w:val="4B6E3723"/>
    <w:rsid w:val="4B6FF1A1"/>
    <w:rsid w:val="4B7FF26E"/>
    <w:rsid w:val="4BC9CA37"/>
    <w:rsid w:val="4BDC3600"/>
    <w:rsid w:val="4BF086F6"/>
    <w:rsid w:val="4D1D38D4"/>
    <w:rsid w:val="4D4FC12D"/>
    <w:rsid w:val="4D8760E4"/>
    <w:rsid w:val="4DA873D0"/>
    <w:rsid w:val="4DDFC490"/>
    <w:rsid w:val="4DE251E8"/>
    <w:rsid w:val="4E02A14F"/>
    <w:rsid w:val="4E0728E0"/>
    <w:rsid w:val="4E73A30D"/>
    <w:rsid w:val="4EA335BB"/>
    <w:rsid w:val="4F416F33"/>
    <w:rsid w:val="4FC11DF1"/>
    <w:rsid w:val="504E6A7D"/>
    <w:rsid w:val="505A7550"/>
    <w:rsid w:val="5072F1BB"/>
    <w:rsid w:val="50C7398B"/>
    <w:rsid w:val="50EE72AC"/>
    <w:rsid w:val="5141AA97"/>
    <w:rsid w:val="5226926E"/>
    <w:rsid w:val="5283F842"/>
    <w:rsid w:val="52B007AE"/>
    <w:rsid w:val="52D5748B"/>
    <w:rsid w:val="53004E5C"/>
    <w:rsid w:val="532C7BB9"/>
    <w:rsid w:val="5348454C"/>
    <w:rsid w:val="53DAB0E5"/>
    <w:rsid w:val="53E50611"/>
    <w:rsid w:val="5413D613"/>
    <w:rsid w:val="544818A9"/>
    <w:rsid w:val="544C73A4"/>
    <w:rsid w:val="54789707"/>
    <w:rsid w:val="54D2A900"/>
    <w:rsid w:val="5535F2A8"/>
    <w:rsid w:val="5549D04E"/>
    <w:rsid w:val="5559AB2C"/>
    <w:rsid w:val="556D9701"/>
    <w:rsid w:val="55A42187"/>
    <w:rsid w:val="56435777"/>
    <w:rsid w:val="56745942"/>
    <w:rsid w:val="57134D8D"/>
    <w:rsid w:val="572ECAF8"/>
    <w:rsid w:val="574EE675"/>
    <w:rsid w:val="57760996"/>
    <w:rsid w:val="57CFF6D9"/>
    <w:rsid w:val="5803C789"/>
    <w:rsid w:val="58410186"/>
    <w:rsid w:val="584D5F87"/>
    <w:rsid w:val="5958B7B5"/>
    <w:rsid w:val="59BE883E"/>
    <w:rsid w:val="59C11D26"/>
    <w:rsid w:val="59CC4AF2"/>
    <w:rsid w:val="5A0F8F05"/>
    <w:rsid w:val="5A1296A3"/>
    <w:rsid w:val="5AA23C54"/>
    <w:rsid w:val="5AAEBE05"/>
    <w:rsid w:val="5B668F5E"/>
    <w:rsid w:val="5BC65D7F"/>
    <w:rsid w:val="5C35EAF1"/>
    <w:rsid w:val="5C474DED"/>
    <w:rsid w:val="5C885CED"/>
    <w:rsid w:val="5C8DF11B"/>
    <w:rsid w:val="5D151795"/>
    <w:rsid w:val="5D2956E5"/>
    <w:rsid w:val="5DD62FDB"/>
    <w:rsid w:val="5E1C795E"/>
    <w:rsid w:val="5E33C7EE"/>
    <w:rsid w:val="5E588089"/>
    <w:rsid w:val="5E70656F"/>
    <w:rsid w:val="5E842EA7"/>
    <w:rsid w:val="5ECC5092"/>
    <w:rsid w:val="5ECFE9B9"/>
    <w:rsid w:val="5ED455A6"/>
    <w:rsid w:val="5F065A67"/>
    <w:rsid w:val="5F17DD9D"/>
    <w:rsid w:val="5F3263B1"/>
    <w:rsid w:val="5F40AD7B"/>
    <w:rsid w:val="5F660E02"/>
    <w:rsid w:val="5F69770A"/>
    <w:rsid w:val="5FB08471"/>
    <w:rsid w:val="5FD4D681"/>
    <w:rsid w:val="6001613C"/>
    <w:rsid w:val="600EC02F"/>
    <w:rsid w:val="60274DFF"/>
    <w:rsid w:val="60376EDD"/>
    <w:rsid w:val="60BD2518"/>
    <w:rsid w:val="60C9D49C"/>
    <w:rsid w:val="60F40F8E"/>
    <w:rsid w:val="6130CCF0"/>
    <w:rsid w:val="613B7DF7"/>
    <w:rsid w:val="61A668A1"/>
    <w:rsid w:val="61DA1CF6"/>
    <w:rsid w:val="62512CDB"/>
    <w:rsid w:val="627920E8"/>
    <w:rsid w:val="627E8B9F"/>
    <w:rsid w:val="627F5BEF"/>
    <w:rsid w:val="62BB0719"/>
    <w:rsid w:val="630640D1"/>
    <w:rsid w:val="6355F949"/>
    <w:rsid w:val="635D5321"/>
    <w:rsid w:val="637EE619"/>
    <w:rsid w:val="63959351"/>
    <w:rsid w:val="63F06D0A"/>
    <w:rsid w:val="64299AE1"/>
    <w:rsid w:val="646DE2B4"/>
    <w:rsid w:val="6485C9D2"/>
    <w:rsid w:val="64A3044E"/>
    <w:rsid w:val="64E852AB"/>
    <w:rsid w:val="65254C8E"/>
    <w:rsid w:val="655079AD"/>
    <w:rsid w:val="65EF686A"/>
    <w:rsid w:val="662BE4E0"/>
    <w:rsid w:val="66655F65"/>
    <w:rsid w:val="666E42F9"/>
    <w:rsid w:val="66C7B529"/>
    <w:rsid w:val="66C9ACE2"/>
    <w:rsid w:val="670907D0"/>
    <w:rsid w:val="67164626"/>
    <w:rsid w:val="671DA240"/>
    <w:rsid w:val="671E05FD"/>
    <w:rsid w:val="67D5B995"/>
    <w:rsid w:val="681DC9B0"/>
    <w:rsid w:val="68AD2FD5"/>
    <w:rsid w:val="68B07641"/>
    <w:rsid w:val="68CD2047"/>
    <w:rsid w:val="68F8CE9A"/>
    <w:rsid w:val="6955348F"/>
    <w:rsid w:val="69735CCE"/>
    <w:rsid w:val="6985BB39"/>
    <w:rsid w:val="69B18847"/>
    <w:rsid w:val="69BBB2CC"/>
    <w:rsid w:val="69C9ACCC"/>
    <w:rsid w:val="69D59820"/>
    <w:rsid w:val="69DF31E1"/>
    <w:rsid w:val="6A444943"/>
    <w:rsid w:val="6A5647E4"/>
    <w:rsid w:val="6A95B335"/>
    <w:rsid w:val="6AACB24B"/>
    <w:rsid w:val="6B20520A"/>
    <w:rsid w:val="6B5C46DE"/>
    <w:rsid w:val="6B9D636C"/>
    <w:rsid w:val="6BA49A9D"/>
    <w:rsid w:val="6BB4A1FD"/>
    <w:rsid w:val="6BD71627"/>
    <w:rsid w:val="6BED096A"/>
    <w:rsid w:val="6C08B482"/>
    <w:rsid w:val="6C3AE38D"/>
    <w:rsid w:val="6C5D4E94"/>
    <w:rsid w:val="6C95B4CB"/>
    <w:rsid w:val="6CA37D2D"/>
    <w:rsid w:val="6CCC9619"/>
    <w:rsid w:val="6CE61A35"/>
    <w:rsid w:val="6CF37137"/>
    <w:rsid w:val="6CFB6D31"/>
    <w:rsid w:val="6D5CBBA9"/>
    <w:rsid w:val="6D6B21F3"/>
    <w:rsid w:val="6D979BCA"/>
    <w:rsid w:val="6D9BB94C"/>
    <w:rsid w:val="6EA907DB"/>
    <w:rsid w:val="6EB56B47"/>
    <w:rsid w:val="6EC5BE28"/>
    <w:rsid w:val="6F16132F"/>
    <w:rsid w:val="6F4269D1"/>
    <w:rsid w:val="6F59E046"/>
    <w:rsid w:val="6F6F14B5"/>
    <w:rsid w:val="6F89EECB"/>
    <w:rsid w:val="6FBA4081"/>
    <w:rsid w:val="701F88E6"/>
    <w:rsid w:val="7041D37B"/>
    <w:rsid w:val="70867B93"/>
    <w:rsid w:val="710A9922"/>
    <w:rsid w:val="712F8F8E"/>
    <w:rsid w:val="71532A8A"/>
    <w:rsid w:val="719188A5"/>
    <w:rsid w:val="71A63151"/>
    <w:rsid w:val="71F5B12B"/>
    <w:rsid w:val="723FAFF8"/>
    <w:rsid w:val="724AA690"/>
    <w:rsid w:val="725617D0"/>
    <w:rsid w:val="72C2F6E1"/>
    <w:rsid w:val="732E6C19"/>
    <w:rsid w:val="733BAA7F"/>
    <w:rsid w:val="73472C76"/>
    <w:rsid w:val="7361A42A"/>
    <w:rsid w:val="73626C62"/>
    <w:rsid w:val="73903963"/>
    <w:rsid w:val="73B70680"/>
    <w:rsid w:val="73B7CA06"/>
    <w:rsid w:val="73BB810C"/>
    <w:rsid w:val="744BB15F"/>
    <w:rsid w:val="74B36F85"/>
    <w:rsid w:val="74E20CA2"/>
    <w:rsid w:val="74E6E90C"/>
    <w:rsid w:val="7529E706"/>
    <w:rsid w:val="7571C3B5"/>
    <w:rsid w:val="758792D2"/>
    <w:rsid w:val="758E1202"/>
    <w:rsid w:val="75EDCB50"/>
    <w:rsid w:val="765CD001"/>
    <w:rsid w:val="76A5AA2E"/>
    <w:rsid w:val="76AA520A"/>
    <w:rsid w:val="76E13E29"/>
    <w:rsid w:val="76F2E991"/>
    <w:rsid w:val="77042E7C"/>
    <w:rsid w:val="772BCB7C"/>
    <w:rsid w:val="775F8056"/>
    <w:rsid w:val="7768D346"/>
    <w:rsid w:val="779B8BD6"/>
    <w:rsid w:val="77A2E227"/>
    <w:rsid w:val="77AD0D8E"/>
    <w:rsid w:val="786CC9EB"/>
    <w:rsid w:val="7898502D"/>
    <w:rsid w:val="791B21B7"/>
    <w:rsid w:val="7924F4BA"/>
    <w:rsid w:val="79B4D4E4"/>
    <w:rsid w:val="79DA595B"/>
    <w:rsid w:val="79E319FB"/>
    <w:rsid w:val="79E9482F"/>
    <w:rsid w:val="7A54662C"/>
    <w:rsid w:val="7A68BD75"/>
    <w:rsid w:val="7A6D2A39"/>
    <w:rsid w:val="7AD74335"/>
    <w:rsid w:val="7B02B86A"/>
    <w:rsid w:val="7B3367EC"/>
    <w:rsid w:val="7B5985DF"/>
    <w:rsid w:val="7B73D232"/>
    <w:rsid w:val="7B7EFFC6"/>
    <w:rsid w:val="7B97A1BE"/>
    <w:rsid w:val="7B9DE11F"/>
    <w:rsid w:val="7BD254D1"/>
    <w:rsid w:val="7C2E5CBD"/>
    <w:rsid w:val="7C3B8670"/>
    <w:rsid w:val="7C74182C"/>
    <w:rsid w:val="7C87C26E"/>
    <w:rsid w:val="7CE4E582"/>
    <w:rsid w:val="7CE75E70"/>
    <w:rsid w:val="7D3A6E61"/>
    <w:rsid w:val="7D61229B"/>
    <w:rsid w:val="7D995FA2"/>
    <w:rsid w:val="7DBA68E6"/>
    <w:rsid w:val="7E373901"/>
    <w:rsid w:val="7E4E9ED1"/>
    <w:rsid w:val="7E5CE16F"/>
    <w:rsid w:val="7E792632"/>
    <w:rsid w:val="7E84BA7B"/>
    <w:rsid w:val="7F202573"/>
    <w:rsid w:val="7F88836F"/>
    <w:rsid w:val="7FAD9584"/>
    <w:rsid w:val="7FC71913"/>
    <w:rsid w:val="7FE505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64FE8"/>
  <w15:chartTrackingRefBased/>
  <w15:docId w15:val="{56A1A1FA-6B59-4328-90DB-524A26B1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3AC"/>
    <w:pPr>
      <w:ind w:left="720"/>
      <w:contextualSpacing/>
    </w:pPr>
  </w:style>
  <w:style w:type="paragraph" w:styleId="Header">
    <w:name w:val="header"/>
    <w:basedOn w:val="Normal"/>
    <w:link w:val="HeaderChar"/>
    <w:uiPriority w:val="99"/>
    <w:unhideWhenUsed/>
    <w:rsid w:val="00D65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DF"/>
  </w:style>
  <w:style w:type="paragraph" w:styleId="Footer">
    <w:name w:val="footer"/>
    <w:basedOn w:val="Normal"/>
    <w:link w:val="FooterChar"/>
    <w:uiPriority w:val="99"/>
    <w:unhideWhenUsed/>
    <w:rsid w:val="00D65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DF"/>
  </w:style>
  <w:style w:type="paragraph" w:styleId="BalloonText">
    <w:name w:val="Balloon Text"/>
    <w:basedOn w:val="Normal"/>
    <w:link w:val="BalloonTextChar"/>
    <w:uiPriority w:val="99"/>
    <w:semiHidden/>
    <w:unhideWhenUsed/>
    <w:rsid w:val="00AA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DD"/>
    <w:rPr>
      <w:rFonts w:ascii="Segoe UI" w:hAnsi="Segoe UI" w:cs="Segoe UI"/>
      <w:sz w:val="18"/>
      <w:szCs w:val="18"/>
    </w:rPr>
  </w:style>
  <w:style w:type="paragraph" w:styleId="Revision">
    <w:name w:val="Revision"/>
    <w:hidden/>
    <w:uiPriority w:val="99"/>
    <w:semiHidden/>
    <w:rsid w:val="00E764A9"/>
    <w:pPr>
      <w:spacing w:after="0" w:line="240" w:lineRule="auto"/>
    </w:pPr>
  </w:style>
  <w:style w:type="paragraph" w:customStyle="1" w:styleId="paragraph">
    <w:name w:val="paragraph"/>
    <w:basedOn w:val="Normal"/>
    <w:rsid w:val="00FF19D8"/>
    <w:pPr>
      <w:spacing w:after="0" w:line="240" w:lineRule="auto"/>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FF19D8"/>
  </w:style>
  <w:style w:type="character" w:customStyle="1" w:styleId="normaltextrun1">
    <w:name w:val="normaltextrun1"/>
    <w:basedOn w:val="DefaultParagraphFont"/>
    <w:rsid w:val="00FF19D8"/>
  </w:style>
  <w:style w:type="character" w:customStyle="1" w:styleId="eop">
    <w:name w:val="eop"/>
    <w:basedOn w:val="DefaultParagraphFont"/>
    <w:rsid w:val="00FF19D8"/>
  </w:style>
  <w:style w:type="character" w:customStyle="1" w:styleId="spellingerror">
    <w:name w:val="spellingerror"/>
    <w:basedOn w:val="DefaultParagraphFont"/>
    <w:rsid w:val="00326108"/>
  </w:style>
  <w:style w:type="character" w:styleId="CommentReference">
    <w:name w:val="annotation reference"/>
    <w:basedOn w:val="DefaultParagraphFont"/>
    <w:uiPriority w:val="99"/>
    <w:semiHidden/>
    <w:unhideWhenUsed/>
    <w:rsid w:val="00FD74A1"/>
    <w:rPr>
      <w:sz w:val="16"/>
      <w:szCs w:val="16"/>
    </w:rPr>
  </w:style>
  <w:style w:type="paragraph" w:styleId="CommentText">
    <w:name w:val="annotation text"/>
    <w:basedOn w:val="Normal"/>
    <w:link w:val="CommentTextChar"/>
    <w:uiPriority w:val="99"/>
    <w:semiHidden/>
    <w:unhideWhenUsed/>
    <w:rsid w:val="00FD74A1"/>
    <w:pPr>
      <w:spacing w:line="240" w:lineRule="auto"/>
    </w:pPr>
    <w:rPr>
      <w:sz w:val="20"/>
      <w:szCs w:val="20"/>
    </w:rPr>
  </w:style>
  <w:style w:type="character" w:customStyle="1" w:styleId="CommentTextChar">
    <w:name w:val="Comment Text Char"/>
    <w:basedOn w:val="DefaultParagraphFont"/>
    <w:link w:val="CommentText"/>
    <w:uiPriority w:val="99"/>
    <w:semiHidden/>
    <w:rsid w:val="00FD74A1"/>
    <w:rPr>
      <w:sz w:val="20"/>
      <w:szCs w:val="20"/>
    </w:rPr>
  </w:style>
  <w:style w:type="paragraph" w:styleId="CommentSubject">
    <w:name w:val="annotation subject"/>
    <w:basedOn w:val="CommentText"/>
    <w:next w:val="CommentText"/>
    <w:link w:val="CommentSubjectChar"/>
    <w:uiPriority w:val="99"/>
    <w:semiHidden/>
    <w:unhideWhenUsed/>
    <w:rsid w:val="00FD74A1"/>
    <w:rPr>
      <w:b/>
      <w:bCs/>
    </w:rPr>
  </w:style>
  <w:style w:type="character" w:customStyle="1" w:styleId="CommentSubjectChar">
    <w:name w:val="Comment Subject Char"/>
    <w:basedOn w:val="CommentTextChar"/>
    <w:link w:val="CommentSubject"/>
    <w:uiPriority w:val="99"/>
    <w:semiHidden/>
    <w:rsid w:val="00FD74A1"/>
    <w:rPr>
      <w:b/>
      <w:bCs/>
      <w:sz w:val="20"/>
      <w:szCs w:val="20"/>
    </w:rPr>
  </w:style>
  <w:style w:type="character" w:styleId="UnresolvedMention">
    <w:name w:val="Unresolved Mention"/>
    <w:basedOn w:val="DefaultParagraphFont"/>
    <w:uiPriority w:val="99"/>
    <w:unhideWhenUsed/>
    <w:rsid w:val="00FD74A1"/>
    <w:rPr>
      <w:color w:val="605E5C"/>
      <w:shd w:val="clear" w:color="auto" w:fill="E1DFDD"/>
    </w:rPr>
  </w:style>
  <w:style w:type="character" w:styleId="Mention">
    <w:name w:val="Mention"/>
    <w:basedOn w:val="DefaultParagraphFont"/>
    <w:uiPriority w:val="99"/>
    <w:unhideWhenUsed/>
    <w:rsid w:val="00FD74A1"/>
    <w:rPr>
      <w:color w:val="2B579A"/>
      <w:shd w:val="clear" w:color="auto" w:fill="E1DFDD"/>
    </w:rPr>
  </w:style>
  <w:style w:type="character" w:styleId="PlaceholderText">
    <w:name w:val="Placeholder Text"/>
    <w:basedOn w:val="DefaultParagraphFont"/>
    <w:uiPriority w:val="99"/>
    <w:semiHidden/>
    <w:rsid w:val="00162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111">
      <w:bodyDiv w:val="1"/>
      <w:marLeft w:val="0"/>
      <w:marRight w:val="0"/>
      <w:marTop w:val="0"/>
      <w:marBottom w:val="0"/>
      <w:divBdr>
        <w:top w:val="none" w:sz="0" w:space="0" w:color="auto"/>
        <w:left w:val="none" w:sz="0" w:space="0" w:color="auto"/>
        <w:bottom w:val="none" w:sz="0" w:space="0" w:color="auto"/>
        <w:right w:val="none" w:sz="0" w:space="0" w:color="auto"/>
      </w:divBdr>
      <w:divsChild>
        <w:div w:id="998311846">
          <w:marLeft w:val="0"/>
          <w:marRight w:val="0"/>
          <w:marTop w:val="0"/>
          <w:marBottom w:val="0"/>
          <w:divBdr>
            <w:top w:val="none" w:sz="0" w:space="0" w:color="auto"/>
            <w:left w:val="none" w:sz="0" w:space="0" w:color="auto"/>
            <w:bottom w:val="none" w:sz="0" w:space="0" w:color="auto"/>
            <w:right w:val="none" w:sz="0" w:space="0" w:color="auto"/>
          </w:divBdr>
          <w:divsChild>
            <w:div w:id="690033133">
              <w:marLeft w:val="0"/>
              <w:marRight w:val="0"/>
              <w:marTop w:val="0"/>
              <w:marBottom w:val="0"/>
              <w:divBdr>
                <w:top w:val="none" w:sz="0" w:space="0" w:color="auto"/>
                <w:left w:val="none" w:sz="0" w:space="0" w:color="auto"/>
                <w:bottom w:val="none" w:sz="0" w:space="0" w:color="auto"/>
                <w:right w:val="none" w:sz="0" w:space="0" w:color="auto"/>
              </w:divBdr>
              <w:divsChild>
                <w:div w:id="516311129">
                  <w:marLeft w:val="0"/>
                  <w:marRight w:val="0"/>
                  <w:marTop w:val="0"/>
                  <w:marBottom w:val="0"/>
                  <w:divBdr>
                    <w:top w:val="none" w:sz="0" w:space="0" w:color="auto"/>
                    <w:left w:val="none" w:sz="0" w:space="0" w:color="auto"/>
                    <w:bottom w:val="none" w:sz="0" w:space="0" w:color="auto"/>
                    <w:right w:val="none" w:sz="0" w:space="0" w:color="auto"/>
                  </w:divBdr>
                  <w:divsChild>
                    <w:div w:id="1554348114">
                      <w:marLeft w:val="0"/>
                      <w:marRight w:val="0"/>
                      <w:marTop w:val="0"/>
                      <w:marBottom w:val="0"/>
                      <w:divBdr>
                        <w:top w:val="none" w:sz="0" w:space="0" w:color="auto"/>
                        <w:left w:val="none" w:sz="0" w:space="0" w:color="auto"/>
                        <w:bottom w:val="none" w:sz="0" w:space="0" w:color="auto"/>
                        <w:right w:val="none" w:sz="0" w:space="0" w:color="auto"/>
                      </w:divBdr>
                      <w:divsChild>
                        <w:div w:id="1846553489">
                          <w:marLeft w:val="0"/>
                          <w:marRight w:val="0"/>
                          <w:marTop w:val="0"/>
                          <w:marBottom w:val="0"/>
                          <w:divBdr>
                            <w:top w:val="none" w:sz="0" w:space="0" w:color="auto"/>
                            <w:left w:val="none" w:sz="0" w:space="0" w:color="auto"/>
                            <w:bottom w:val="none" w:sz="0" w:space="0" w:color="auto"/>
                            <w:right w:val="none" w:sz="0" w:space="0" w:color="auto"/>
                          </w:divBdr>
                          <w:divsChild>
                            <w:div w:id="1952778537">
                              <w:marLeft w:val="0"/>
                              <w:marRight w:val="0"/>
                              <w:marTop w:val="0"/>
                              <w:marBottom w:val="0"/>
                              <w:divBdr>
                                <w:top w:val="none" w:sz="0" w:space="0" w:color="auto"/>
                                <w:left w:val="none" w:sz="0" w:space="0" w:color="auto"/>
                                <w:bottom w:val="none" w:sz="0" w:space="0" w:color="auto"/>
                                <w:right w:val="none" w:sz="0" w:space="0" w:color="auto"/>
                              </w:divBdr>
                              <w:divsChild>
                                <w:div w:id="1216239218">
                                  <w:marLeft w:val="0"/>
                                  <w:marRight w:val="0"/>
                                  <w:marTop w:val="0"/>
                                  <w:marBottom w:val="0"/>
                                  <w:divBdr>
                                    <w:top w:val="none" w:sz="0" w:space="0" w:color="auto"/>
                                    <w:left w:val="none" w:sz="0" w:space="0" w:color="auto"/>
                                    <w:bottom w:val="none" w:sz="0" w:space="0" w:color="auto"/>
                                    <w:right w:val="none" w:sz="0" w:space="0" w:color="auto"/>
                                  </w:divBdr>
                                  <w:divsChild>
                                    <w:div w:id="1296831011">
                                      <w:marLeft w:val="0"/>
                                      <w:marRight w:val="0"/>
                                      <w:marTop w:val="0"/>
                                      <w:marBottom w:val="0"/>
                                      <w:divBdr>
                                        <w:top w:val="none" w:sz="0" w:space="0" w:color="auto"/>
                                        <w:left w:val="none" w:sz="0" w:space="0" w:color="auto"/>
                                        <w:bottom w:val="none" w:sz="0" w:space="0" w:color="auto"/>
                                        <w:right w:val="none" w:sz="0" w:space="0" w:color="auto"/>
                                      </w:divBdr>
                                      <w:divsChild>
                                        <w:div w:id="1459762418">
                                          <w:marLeft w:val="0"/>
                                          <w:marRight w:val="0"/>
                                          <w:marTop w:val="0"/>
                                          <w:marBottom w:val="0"/>
                                          <w:divBdr>
                                            <w:top w:val="none" w:sz="0" w:space="0" w:color="auto"/>
                                            <w:left w:val="none" w:sz="0" w:space="0" w:color="auto"/>
                                            <w:bottom w:val="none" w:sz="0" w:space="0" w:color="auto"/>
                                            <w:right w:val="none" w:sz="0" w:space="0" w:color="auto"/>
                                          </w:divBdr>
                                          <w:divsChild>
                                            <w:div w:id="729234368">
                                              <w:marLeft w:val="0"/>
                                              <w:marRight w:val="0"/>
                                              <w:marTop w:val="0"/>
                                              <w:marBottom w:val="0"/>
                                              <w:divBdr>
                                                <w:top w:val="none" w:sz="0" w:space="0" w:color="auto"/>
                                                <w:left w:val="none" w:sz="0" w:space="0" w:color="auto"/>
                                                <w:bottom w:val="none" w:sz="0" w:space="0" w:color="auto"/>
                                                <w:right w:val="none" w:sz="0" w:space="0" w:color="auto"/>
                                              </w:divBdr>
                                              <w:divsChild>
                                                <w:div w:id="1667391779">
                                                  <w:marLeft w:val="0"/>
                                                  <w:marRight w:val="0"/>
                                                  <w:marTop w:val="0"/>
                                                  <w:marBottom w:val="0"/>
                                                  <w:divBdr>
                                                    <w:top w:val="none" w:sz="0" w:space="0" w:color="auto"/>
                                                    <w:left w:val="none" w:sz="0" w:space="0" w:color="auto"/>
                                                    <w:bottom w:val="none" w:sz="0" w:space="0" w:color="auto"/>
                                                    <w:right w:val="none" w:sz="0" w:space="0" w:color="auto"/>
                                                  </w:divBdr>
                                                  <w:divsChild>
                                                    <w:div w:id="1885369591">
                                                      <w:marLeft w:val="0"/>
                                                      <w:marRight w:val="0"/>
                                                      <w:marTop w:val="0"/>
                                                      <w:marBottom w:val="0"/>
                                                      <w:divBdr>
                                                        <w:top w:val="single" w:sz="6" w:space="0" w:color="auto"/>
                                                        <w:left w:val="none" w:sz="0" w:space="0" w:color="auto"/>
                                                        <w:bottom w:val="single" w:sz="6" w:space="0" w:color="auto"/>
                                                        <w:right w:val="none" w:sz="0" w:space="0" w:color="auto"/>
                                                      </w:divBdr>
                                                      <w:divsChild>
                                                        <w:div w:id="1584870843">
                                                          <w:marLeft w:val="0"/>
                                                          <w:marRight w:val="0"/>
                                                          <w:marTop w:val="0"/>
                                                          <w:marBottom w:val="0"/>
                                                          <w:divBdr>
                                                            <w:top w:val="none" w:sz="0" w:space="0" w:color="auto"/>
                                                            <w:left w:val="none" w:sz="0" w:space="0" w:color="auto"/>
                                                            <w:bottom w:val="none" w:sz="0" w:space="0" w:color="auto"/>
                                                            <w:right w:val="none" w:sz="0" w:space="0" w:color="auto"/>
                                                          </w:divBdr>
                                                          <w:divsChild>
                                                            <w:div w:id="1608658296">
                                                              <w:marLeft w:val="0"/>
                                                              <w:marRight w:val="0"/>
                                                              <w:marTop w:val="0"/>
                                                              <w:marBottom w:val="0"/>
                                                              <w:divBdr>
                                                                <w:top w:val="none" w:sz="0" w:space="0" w:color="auto"/>
                                                                <w:left w:val="none" w:sz="0" w:space="0" w:color="auto"/>
                                                                <w:bottom w:val="none" w:sz="0" w:space="0" w:color="auto"/>
                                                                <w:right w:val="none" w:sz="0" w:space="0" w:color="auto"/>
                                                              </w:divBdr>
                                                              <w:divsChild>
                                                                <w:div w:id="1097216026">
                                                                  <w:marLeft w:val="0"/>
                                                                  <w:marRight w:val="0"/>
                                                                  <w:marTop w:val="0"/>
                                                                  <w:marBottom w:val="0"/>
                                                                  <w:divBdr>
                                                                    <w:top w:val="none" w:sz="0" w:space="0" w:color="auto"/>
                                                                    <w:left w:val="none" w:sz="0" w:space="0" w:color="auto"/>
                                                                    <w:bottom w:val="none" w:sz="0" w:space="0" w:color="auto"/>
                                                                    <w:right w:val="none" w:sz="0" w:space="0" w:color="auto"/>
                                                                  </w:divBdr>
                                                                  <w:divsChild>
                                                                    <w:div w:id="290868711">
                                                                      <w:marLeft w:val="0"/>
                                                                      <w:marRight w:val="0"/>
                                                                      <w:marTop w:val="0"/>
                                                                      <w:marBottom w:val="0"/>
                                                                      <w:divBdr>
                                                                        <w:top w:val="none" w:sz="0" w:space="0" w:color="auto"/>
                                                                        <w:left w:val="none" w:sz="0" w:space="0" w:color="auto"/>
                                                                        <w:bottom w:val="none" w:sz="0" w:space="0" w:color="auto"/>
                                                                        <w:right w:val="none" w:sz="0" w:space="0" w:color="auto"/>
                                                                      </w:divBdr>
                                                                      <w:divsChild>
                                                                        <w:div w:id="1200431921">
                                                                          <w:marLeft w:val="-75"/>
                                                                          <w:marRight w:val="0"/>
                                                                          <w:marTop w:val="30"/>
                                                                          <w:marBottom w:val="30"/>
                                                                          <w:divBdr>
                                                                            <w:top w:val="none" w:sz="0" w:space="0" w:color="auto"/>
                                                                            <w:left w:val="none" w:sz="0" w:space="0" w:color="auto"/>
                                                                            <w:bottom w:val="none" w:sz="0" w:space="0" w:color="auto"/>
                                                                            <w:right w:val="none" w:sz="0" w:space="0" w:color="auto"/>
                                                                          </w:divBdr>
                                                                          <w:divsChild>
                                                                            <w:div w:id="438070157">
                                                                              <w:marLeft w:val="0"/>
                                                                              <w:marRight w:val="0"/>
                                                                              <w:marTop w:val="0"/>
                                                                              <w:marBottom w:val="0"/>
                                                                              <w:divBdr>
                                                                                <w:top w:val="none" w:sz="0" w:space="0" w:color="auto"/>
                                                                                <w:left w:val="none" w:sz="0" w:space="0" w:color="auto"/>
                                                                                <w:bottom w:val="none" w:sz="0" w:space="0" w:color="auto"/>
                                                                                <w:right w:val="none" w:sz="0" w:space="0" w:color="auto"/>
                                                                              </w:divBdr>
                                                                              <w:divsChild>
                                                                                <w:div w:id="1220173114">
                                                                                  <w:marLeft w:val="0"/>
                                                                                  <w:marRight w:val="0"/>
                                                                                  <w:marTop w:val="0"/>
                                                                                  <w:marBottom w:val="0"/>
                                                                                  <w:divBdr>
                                                                                    <w:top w:val="none" w:sz="0" w:space="0" w:color="auto"/>
                                                                                    <w:left w:val="none" w:sz="0" w:space="0" w:color="auto"/>
                                                                                    <w:bottom w:val="none" w:sz="0" w:space="0" w:color="auto"/>
                                                                                    <w:right w:val="none" w:sz="0" w:space="0" w:color="auto"/>
                                                                                  </w:divBdr>
                                                                                  <w:divsChild>
                                                                                    <w:div w:id="756563724">
                                                                                      <w:marLeft w:val="0"/>
                                                                                      <w:marRight w:val="0"/>
                                                                                      <w:marTop w:val="0"/>
                                                                                      <w:marBottom w:val="0"/>
                                                                                      <w:divBdr>
                                                                                        <w:top w:val="none" w:sz="0" w:space="0" w:color="auto"/>
                                                                                        <w:left w:val="none" w:sz="0" w:space="0" w:color="auto"/>
                                                                                        <w:bottom w:val="none" w:sz="0" w:space="0" w:color="auto"/>
                                                                                        <w:right w:val="none" w:sz="0" w:space="0" w:color="auto"/>
                                                                                      </w:divBdr>
                                                                                      <w:divsChild>
                                                                                        <w:div w:id="498470797">
                                                                                          <w:marLeft w:val="0"/>
                                                                                          <w:marRight w:val="0"/>
                                                                                          <w:marTop w:val="0"/>
                                                                                          <w:marBottom w:val="0"/>
                                                                                          <w:divBdr>
                                                                                            <w:top w:val="none" w:sz="0" w:space="0" w:color="auto"/>
                                                                                            <w:left w:val="none" w:sz="0" w:space="0" w:color="auto"/>
                                                                                            <w:bottom w:val="none" w:sz="0" w:space="0" w:color="auto"/>
                                                                                            <w:right w:val="none" w:sz="0" w:space="0" w:color="auto"/>
                                                                                          </w:divBdr>
                                                                                          <w:divsChild>
                                                                                            <w:div w:id="549801921">
                                                                                              <w:marLeft w:val="0"/>
                                                                                              <w:marRight w:val="0"/>
                                                                                              <w:marTop w:val="0"/>
                                                                                              <w:marBottom w:val="0"/>
                                                                                              <w:divBdr>
                                                                                                <w:top w:val="none" w:sz="0" w:space="0" w:color="auto"/>
                                                                                                <w:left w:val="none" w:sz="0" w:space="0" w:color="auto"/>
                                                                                                <w:bottom w:val="none" w:sz="0" w:space="0" w:color="auto"/>
                                                                                                <w:right w:val="none" w:sz="0" w:space="0" w:color="auto"/>
                                                                                              </w:divBdr>
                                                                                            </w:div>
                                                                                            <w:div w:id="1025786110">
                                                                                              <w:marLeft w:val="0"/>
                                                                                              <w:marRight w:val="0"/>
                                                                                              <w:marTop w:val="0"/>
                                                                                              <w:marBottom w:val="0"/>
                                                                                              <w:divBdr>
                                                                                                <w:top w:val="none" w:sz="0" w:space="0" w:color="auto"/>
                                                                                                <w:left w:val="none" w:sz="0" w:space="0" w:color="auto"/>
                                                                                                <w:bottom w:val="none" w:sz="0" w:space="0" w:color="auto"/>
                                                                                                <w:right w:val="none" w:sz="0" w:space="0" w:color="auto"/>
                                                                                              </w:divBdr>
                                                                                            </w:div>
                                                                                            <w:div w:id="1347368803">
                                                                                              <w:marLeft w:val="0"/>
                                                                                              <w:marRight w:val="0"/>
                                                                                              <w:marTop w:val="0"/>
                                                                                              <w:marBottom w:val="0"/>
                                                                                              <w:divBdr>
                                                                                                <w:top w:val="none" w:sz="0" w:space="0" w:color="auto"/>
                                                                                                <w:left w:val="none" w:sz="0" w:space="0" w:color="auto"/>
                                                                                                <w:bottom w:val="none" w:sz="0" w:space="0" w:color="auto"/>
                                                                                                <w:right w:val="none" w:sz="0" w:space="0" w:color="auto"/>
                                                                                              </w:divBdr>
                                                                                            </w:div>
                                                                                            <w:div w:id="16917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07864">
      <w:bodyDiv w:val="1"/>
      <w:marLeft w:val="0"/>
      <w:marRight w:val="0"/>
      <w:marTop w:val="0"/>
      <w:marBottom w:val="0"/>
      <w:divBdr>
        <w:top w:val="none" w:sz="0" w:space="0" w:color="auto"/>
        <w:left w:val="none" w:sz="0" w:space="0" w:color="auto"/>
        <w:bottom w:val="none" w:sz="0" w:space="0" w:color="auto"/>
        <w:right w:val="none" w:sz="0" w:space="0" w:color="auto"/>
      </w:divBdr>
      <w:divsChild>
        <w:div w:id="1114642117">
          <w:marLeft w:val="0"/>
          <w:marRight w:val="0"/>
          <w:marTop w:val="0"/>
          <w:marBottom w:val="0"/>
          <w:divBdr>
            <w:top w:val="none" w:sz="0" w:space="0" w:color="auto"/>
            <w:left w:val="none" w:sz="0" w:space="0" w:color="auto"/>
            <w:bottom w:val="none" w:sz="0" w:space="0" w:color="auto"/>
            <w:right w:val="none" w:sz="0" w:space="0" w:color="auto"/>
          </w:divBdr>
          <w:divsChild>
            <w:div w:id="1173758450">
              <w:marLeft w:val="0"/>
              <w:marRight w:val="0"/>
              <w:marTop w:val="0"/>
              <w:marBottom w:val="0"/>
              <w:divBdr>
                <w:top w:val="none" w:sz="0" w:space="0" w:color="auto"/>
                <w:left w:val="none" w:sz="0" w:space="0" w:color="auto"/>
                <w:bottom w:val="none" w:sz="0" w:space="0" w:color="auto"/>
                <w:right w:val="none" w:sz="0" w:space="0" w:color="auto"/>
              </w:divBdr>
              <w:divsChild>
                <w:div w:id="1163669406">
                  <w:marLeft w:val="0"/>
                  <w:marRight w:val="0"/>
                  <w:marTop w:val="0"/>
                  <w:marBottom w:val="0"/>
                  <w:divBdr>
                    <w:top w:val="none" w:sz="0" w:space="0" w:color="auto"/>
                    <w:left w:val="none" w:sz="0" w:space="0" w:color="auto"/>
                    <w:bottom w:val="none" w:sz="0" w:space="0" w:color="auto"/>
                    <w:right w:val="none" w:sz="0" w:space="0" w:color="auto"/>
                  </w:divBdr>
                  <w:divsChild>
                    <w:div w:id="894506030">
                      <w:marLeft w:val="0"/>
                      <w:marRight w:val="0"/>
                      <w:marTop w:val="0"/>
                      <w:marBottom w:val="0"/>
                      <w:divBdr>
                        <w:top w:val="none" w:sz="0" w:space="0" w:color="auto"/>
                        <w:left w:val="none" w:sz="0" w:space="0" w:color="auto"/>
                        <w:bottom w:val="none" w:sz="0" w:space="0" w:color="auto"/>
                        <w:right w:val="none" w:sz="0" w:space="0" w:color="auto"/>
                      </w:divBdr>
                      <w:divsChild>
                        <w:div w:id="367989943">
                          <w:marLeft w:val="0"/>
                          <w:marRight w:val="0"/>
                          <w:marTop w:val="0"/>
                          <w:marBottom w:val="0"/>
                          <w:divBdr>
                            <w:top w:val="none" w:sz="0" w:space="0" w:color="auto"/>
                            <w:left w:val="none" w:sz="0" w:space="0" w:color="auto"/>
                            <w:bottom w:val="none" w:sz="0" w:space="0" w:color="auto"/>
                            <w:right w:val="none" w:sz="0" w:space="0" w:color="auto"/>
                          </w:divBdr>
                          <w:divsChild>
                            <w:div w:id="435367406">
                              <w:marLeft w:val="0"/>
                              <w:marRight w:val="0"/>
                              <w:marTop w:val="0"/>
                              <w:marBottom w:val="0"/>
                              <w:divBdr>
                                <w:top w:val="none" w:sz="0" w:space="0" w:color="auto"/>
                                <w:left w:val="none" w:sz="0" w:space="0" w:color="auto"/>
                                <w:bottom w:val="none" w:sz="0" w:space="0" w:color="auto"/>
                                <w:right w:val="none" w:sz="0" w:space="0" w:color="auto"/>
                              </w:divBdr>
                              <w:divsChild>
                                <w:div w:id="703210382">
                                  <w:marLeft w:val="0"/>
                                  <w:marRight w:val="0"/>
                                  <w:marTop w:val="0"/>
                                  <w:marBottom w:val="0"/>
                                  <w:divBdr>
                                    <w:top w:val="none" w:sz="0" w:space="0" w:color="auto"/>
                                    <w:left w:val="none" w:sz="0" w:space="0" w:color="auto"/>
                                    <w:bottom w:val="none" w:sz="0" w:space="0" w:color="auto"/>
                                    <w:right w:val="none" w:sz="0" w:space="0" w:color="auto"/>
                                  </w:divBdr>
                                  <w:divsChild>
                                    <w:div w:id="1761218632">
                                      <w:marLeft w:val="0"/>
                                      <w:marRight w:val="0"/>
                                      <w:marTop w:val="0"/>
                                      <w:marBottom w:val="0"/>
                                      <w:divBdr>
                                        <w:top w:val="none" w:sz="0" w:space="0" w:color="auto"/>
                                        <w:left w:val="none" w:sz="0" w:space="0" w:color="auto"/>
                                        <w:bottom w:val="none" w:sz="0" w:space="0" w:color="auto"/>
                                        <w:right w:val="none" w:sz="0" w:space="0" w:color="auto"/>
                                      </w:divBdr>
                                      <w:divsChild>
                                        <w:div w:id="1105272226">
                                          <w:marLeft w:val="0"/>
                                          <w:marRight w:val="0"/>
                                          <w:marTop w:val="0"/>
                                          <w:marBottom w:val="0"/>
                                          <w:divBdr>
                                            <w:top w:val="none" w:sz="0" w:space="0" w:color="auto"/>
                                            <w:left w:val="none" w:sz="0" w:space="0" w:color="auto"/>
                                            <w:bottom w:val="none" w:sz="0" w:space="0" w:color="auto"/>
                                            <w:right w:val="none" w:sz="0" w:space="0" w:color="auto"/>
                                          </w:divBdr>
                                          <w:divsChild>
                                            <w:div w:id="1742678918">
                                              <w:marLeft w:val="0"/>
                                              <w:marRight w:val="0"/>
                                              <w:marTop w:val="0"/>
                                              <w:marBottom w:val="0"/>
                                              <w:divBdr>
                                                <w:top w:val="none" w:sz="0" w:space="0" w:color="auto"/>
                                                <w:left w:val="none" w:sz="0" w:space="0" w:color="auto"/>
                                                <w:bottom w:val="none" w:sz="0" w:space="0" w:color="auto"/>
                                                <w:right w:val="none" w:sz="0" w:space="0" w:color="auto"/>
                                              </w:divBdr>
                                              <w:divsChild>
                                                <w:div w:id="1210067557">
                                                  <w:marLeft w:val="0"/>
                                                  <w:marRight w:val="0"/>
                                                  <w:marTop w:val="0"/>
                                                  <w:marBottom w:val="0"/>
                                                  <w:divBdr>
                                                    <w:top w:val="none" w:sz="0" w:space="0" w:color="auto"/>
                                                    <w:left w:val="none" w:sz="0" w:space="0" w:color="auto"/>
                                                    <w:bottom w:val="none" w:sz="0" w:space="0" w:color="auto"/>
                                                    <w:right w:val="none" w:sz="0" w:space="0" w:color="auto"/>
                                                  </w:divBdr>
                                                  <w:divsChild>
                                                    <w:div w:id="101532201">
                                                      <w:marLeft w:val="0"/>
                                                      <w:marRight w:val="0"/>
                                                      <w:marTop w:val="0"/>
                                                      <w:marBottom w:val="0"/>
                                                      <w:divBdr>
                                                        <w:top w:val="single" w:sz="6" w:space="0" w:color="auto"/>
                                                        <w:left w:val="none" w:sz="0" w:space="0" w:color="auto"/>
                                                        <w:bottom w:val="single" w:sz="6" w:space="0" w:color="auto"/>
                                                        <w:right w:val="none" w:sz="0" w:space="0" w:color="auto"/>
                                                      </w:divBdr>
                                                      <w:divsChild>
                                                        <w:div w:id="1455909712">
                                                          <w:marLeft w:val="0"/>
                                                          <w:marRight w:val="0"/>
                                                          <w:marTop w:val="0"/>
                                                          <w:marBottom w:val="0"/>
                                                          <w:divBdr>
                                                            <w:top w:val="none" w:sz="0" w:space="0" w:color="auto"/>
                                                            <w:left w:val="none" w:sz="0" w:space="0" w:color="auto"/>
                                                            <w:bottom w:val="none" w:sz="0" w:space="0" w:color="auto"/>
                                                            <w:right w:val="none" w:sz="0" w:space="0" w:color="auto"/>
                                                          </w:divBdr>
                                                          <w:divsChild>
                                                            <w:div w:id="1859929876">
                                                              <w:marLeft w:val="0"/>
                                                              <w:marRight w:val="0"/>
                                                              <w:marTop w:val="0"/>
                                                              <w:marBottom w:val="0"/>
                                                              <w:divBdr>
                                                                <w:top w:val="none" w:sz="0" w:space="0" w:color="auto"/>
                                                                <w:left w:val="none" w:sz="0" w:space="0" w:color="auto"/>
                                                                <w:bottom w:val="none" w:sz="0" w:space="0" w:color="auto"/>
                                                                <w:right w:val="none" w:sz="0" w:space="0" w:color="auto"/>
                                                              </w:divBdr>
                                                              <w:divsChild>
                                                                <w:div w:id="181823531">
                                                                  <w:marLeft w:val="0"/>
                                                                  <w:marRight w:val="0"/>
                                                                  <w:marTop w:val="0"/>
                                                                  <w:marBottom w:val="0"/>
                                                                  <w:divBdr>
                                                                    <w:top w:val="none" w:sz="0" w:space="0" w:color="auto"/>
                                                                    <w:left w:val="none" w:sz="0" w:space="0" w:color="auto"/>
                                                                    <w:bottom w:val="none" w:sz="0" w:space="0" w:color="auto"/>
                                                                    <w:right w:val="none" w:sz="0" w:space="0" w:color="auto"/>
                                                                  </w:divBdr>
                                                                  <w:divsChild>
                                                                    <w:div w:id="1288580716">
                                                                      <w:marLeft w:val="0"/>
                                                                      <w:marRight w:val="0"/>
                                                                      <w:marTop w:val="0"/>
                                                                      <w:marBottom w:val="0"/>
                                                                      <w:divBdr>
                                                                        <w:top w:val="none" w:sz="0" w:space="0" w:color="auto"/>
                                                                        <w:left w:val="none" w:sz="0" w:space="0" w:color="auto"/>
                                                                        <w:bottom w:val="none" w:sz="0" w:space="0" w:color="auto"/>
                                                                        <w:right w:val="none" w:sz="0" w:space="0" w:color="auto"/>
                                                                      </w:divBdr>
                                                                      <w:divsChild>
                                                                        <w:div w:id="465271048">
                                                                          <w:marLeft w:val="-75"/>
                                                                          <w:marRight w:val="0"/>
                                                                          <w:marTop w:val="30"/>
                                                                          <w:marBottom w:val="30"/>
                                                                          <w:divBdr>
                                                                            <w:top w:val="none" w:sz="0" w:space="0" w:color="auto"/>
                                                                            <w:left w:val="none" w:sz="0" w:space="0" w:color="auto"/>
                                                                            <w:bottom w:val="none" w:sz="0" w:space="0" w:color="auto"/>
                                                                            <w:right w:val="none" w:sz="0" w:space="0" w:color="auto"/>
                                                                          </w:divBdr>
                                                                          <w:divsChild>
                                                                            <w:div w:id="649789536">
                                                                              <w:marLeft w:val="0"/>
                                                                              <w:marRight w:val="0"/>
                                                                              <w:marTop w:val="0"/>
                                                                              <w:marBottom w:val="0"/>
                                                                              <w:divBdr>
                                                                                <w:top w:val="none" w:sz="0" w:space="0" w:color="auto"/>
                                                                                <w:left w:val="none" w:sz="0" w:space="0" w:color="auto"/>
                                                                                <w:bottom w:val="none" w:sz="0" w:space="0" w:color="auto"/>
                                                                                <w:right w:val="none" w:sz="0" w:space="0" w:color="auto"/>
                                                                              </w:divBdr>
                                                                              <w:divsChild>
                                                                                <w:div w:id="1096512024">
                                                                                  <w:marLeft w:val="0"/>
                                                                                  <w:marRight w:val="0"/>
                                                                                  <w:marTop w:val="0"/>
                                                                                  <w:marBottom w:val="0"/>
                                                                                  <w:divBdr>
                                                                                    <w:top w:val="none" w:sz="0" w:space="0" w:color="auto"/>
                                                                                    <w:left w:val="none" w:sz="0" w:space="0" w:color="auto"/>
                                                                                    <w:bottom w:val="none" w:sz="0" w:space="0" w:color="auto"/>
                                                                                    <w:right w:val="none" w:sz="0" w:space="0" w:color="auto"/>
                                                                                  </w:divBdr>
                                                                                  <w:divsChild>
                                                                                    <w:div w:id="48575660">
                                                                                      <w:marLeft w:val="0"/>
                                                                                      <w:marRight w:val="0"/>
                                                                                      <w:marTop w:val="0"/>
                                                                                      <w:marBottom w:val="0"/>
                                                                                      <w:divBdr>
                                                                                        <w:top w:val="none" w:sz="0" w:space="0" w:color="auto"/>
                                                                                        <w:left w:val="none" w:sz="0" w:space="0" w:color="auto"/>
                                                                                        <w:bottom w:val="none" w:sz="0" w:space="0" w:color="auto"/>
                                                                                        <w:right w:val="none" w:sz="0" w:space="0" w:color="auto"/>
                                                                                      </w:divBdr>
                                                                                      <w:divsChild>
                                                                                        <w:div w:id="530337447">
                                                                                          <w:marLeft w:val="0"/>
                                                                                          <w:marRight w:val="0"/>
                                                                                          <w:marTop w:val="0"/>
                                                                                          <w:marBottom w:val="0"/>
                                                                                          <w:divBdr>
                                                                                            <w:top w:val="none" w:sz="0" w:space="0" w:color="auto"/>
                                                                                            <w:left w:val="none" w:sz="0" w:space="0" w:color="auto"/>
                                                                                            <w:bottom w:val="none" w:sz="0" w:space="0" w:color="auto"/>
                                                                                            <w:right w:val="none" w:sz="0" w:space="0" w:color="auto"/>
                                                                                          </w:divBdr>
                                                                                          <w:divsChild>
                                                                                            <w:div w:id="308099127">
                                                                                              <w:marLeft w:val="0"/>
                                                                                              <w:marRight w:val="0"/>
                                                                                              <w:marTop w:val="0"/>
                                                                                              <w:marBottom w:val="0"/>
                                                                                              <w:divBdr>
                                                                                                <w:top w:val="none" w:sz="0" w:space="0" w:color="auto"/>
                                                                                                <w:left w:val="none" w:sz="0" w:space="0" w:color="auto"/>
                                                                                                <w:bottom w:val="none" w:sz="0" w:space="0" w:color="auto"/>
                                                                                                <w:right w:val="none" w:sz="0" w:space="0" w:color="auto"/>
                                                                                              </w:divBdr>
                                                                                            </w:div>
                                                                                            <w:div w:id="812260839">
                                                                                              <w:marLeft w:val="0"/>
                                                                                              <w:marRight w:val="0"/>
                                                                                              <w:marTop w:val="0"/>
                                                                                              <w:marBottom w:val="0"/>
                                                                                              <w:divBdr>
                                                                                                <w:top w:val="none" w:sz="0" w:space="0" w:color="auto"/>
                                                                                                <w:left w:val="none" w:sz="0" w:space="0" w:color="auto"/>
                                                                                                <w:bottom w:val="none" w:sz="0" w:space="0" w:color="auto"/>
                                                                                                <w:right w:val="none" w:sz="0" w:space="0" w:color="auto"/>
                                                                                              </w:divBdr>
                                                                                            </w:div>
                                                                                            <w:div w:id="886646476">
                                                                                              <w:marLeft w:val="0"/>
                                                                                              <w:marRight w:val="0"/>
                                                                                              <w:marTop w:val="0"/>
                                                                                              <w:marBottom w:val="0"/>
                                                                                              <w:divBdr>
                                                                                                <w:top w:val="none" w:sz="0" w:space="0" w:color="auto"/>
                                                                                                <w:left w:val="none" w:sz="0" w:space="0" w:color="auto"/>
                                                                                                <w:bottom w:val="none" w:sz="0" w:space="0" w:color="auto"/>
                                                                                                <w:right w:val="none" w:sz="0" w:space="0" w:color="auto"/>
                                                                                              </w:divBdr>
                                                                                            </w:div>
                                                                                            <w:div w:id="946472866">
                                                                                              <w:marLeft w:val="0"/>
                                                                                              <w:marRight w:val="0"/>
                                                                                              <w:marTop w:val="0"/>
                                                                                              <w:marBottom w:val="0"/>
                                                                                              <w:divBdr>
                                                                                                <w:top w:val="none" w:sz="0" w:space="0" w:color="auto"/>
                                                                                                <w:left w:val="none" w:sz="0" w:space="0" w:color="auto"/>
                                                                                                <w:bottom w:val="none" w:sz="0" w:space="0" w:color="auto"/>
                                                                                                <w:right w:val="none" w:sz="0" w:space="0" w:color="auto"/>
                                                                                              </w:divBdr>
                                                                                            </w:div>
                                                                                            <w:div w:id="1646858515">
                                                                                              <w:marLeft w:val="0"/>
                                                                                              <w:marRight w:val="0"/>
                                                                                              <w:marTop w:val="0"/>
                                                                                              <w:marBottom w:val="0"/>
                                                                                              <w:divBdr>
                                                                                                <w:top w:val="none" w:sz="0" w:space="0" w:color="auto"/>
                                                                                                <w:left w:val="none" w:sz="0" w:space="0" w:color="auto"/>
                                                                                                <w:bottom w:val="none" w:sz="0" w:space="0" w:color="auto"/>
                                                                                                <w:right w:val="none" w:sz="0" w:space="0" w:color="auto"/>
                                                                                              </w:divBdr>
                                                                                            </w:div>
                                                                                            <w:div w:id="16867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65615">
      <w:bodyDiv w:val="1"/>
      <w:marLeft w:val="0"/>
      <w:marRight w:val="0"/>
      <w:marTop w:val="0"/>
      <w:marBottom w:val="0"/>
      <w:divBdr>
        <w:top w:val="none" w:sz="0" w:space="0" w:color="auto"/>
        <w:left w:val="none" w:sz="0" w:space="0" w:color="auto"/>
        <w:bottom w:val="none" w:sz="0" w:space="0" w:color="auto"/>
        <w:right w:val="none" w:sz="0" w:space="0" w:color="auto"/>
      </w:divBdr>
    </w:div>
    <w:div w:id="189612131">
      <w:bodyDiv w:val="1"/>
      <w:marLeft w:val="0"/>
      <w:marRight w:val="0"/>
      <w:marTop w:val="0"/>
      <w:marBottom w:val="0"/>
      <w:divBdr>
        <w:top w:val="none" w:sz="0" w:space="0" w:color="auto"/>
        <w:left w:val="none" w:sz="0" w:space="0" w:color="auto"/>
        <w:bottom w:val="none" w:sz="0" w:space="0" w:color="auto"/>
        <w:right w:val="none" w:sz="0" w:space="0" w:color="auto"/>
      </w:divBdr>
      <w:divsChild>
        <w:div w:id="1987003417">
          <w:marLeft w:val="0"/>
          <w:marRight w:val="0"/>
          <w:marTop w:val="0"/>
          <w:marBottom w:val="0"/>
          <w:divBdr>
            <w:top w:val="none" w:sz="0" w:space="0" w:color="auto"/>
            <w:left w:val="none" w:sz="0" w:space="0" w:color="auto"/>
            <w:bottom w:val="none" w:sz="0" w:space="0" w:color="auto"/>
            <w:right w:val="none" w:sz="0" w:space="0" w:color="auto"/>
          </w:divBdr>
          <w:divsChild>
            <w:div w:id="1388139319">
              <w:marLeft w:val="0"/>
              <w:marRight w:val="0"/>
              <w:marTop w:val="0"/>
              <w:marBottom w:val="0"/>
              <w:divBdr>
                <w:top w:val="none" w:sz="0" w:space="0" w:color="auto"/>
                <w:left w:val="none" w:sz="0" w:space="0" w:color="auto"/>
                <w:bottom w:val="none" w:sz="0" w:space="0" w:color="auto"/>
                <w:right w:val="none" w:sz="0" w:space="0" w:color="auto"/>
              </w:divBdr>
              <w:divsChild>
                <w:div w:id="292293471">
                  <w:marLeft w:val="0"/>
                  <w:marRight w:val="0"/>
                  <w:marTop w:val="0"/>
                  <w:marBottom w:val="0"/>
                  <w:divBdr>
                    <w:top w:val="none" w:sz="0" w:space="0" w:color="auto"/>
                    <w:left w:val="none" w:sz="0" w:space="0" w:color="auto"/>
                    <w:bottom w:val="none" w:sz="0" w:space="0" w:color="auto"/>
                    <w:right w:val="none" w:sz="0" w:space="0" w:color="auto"/>
                  </w:divBdr>
                  <w:divsChild>
                    <w:div w:id="301353936">
                      <w:marLeft w:val="0"/>
                      <w:marRight w:val="0"/>
                      <w:marTop w:val="0"/>
                      <w:marBottom w:val="0"/>
                      <w:divBdr>
                        <w:top w:val="none" w:sz="0" w:space="0" w:color="auto"/>
                        <w:left w:val="none" w:sz="0" w:space="0" w:color="auto"/>
                        <w:bottom w:val="none" w:sz="0" w:space="0" w:color="auto"/>
                        <w:right w:val="none" w:sz="0" w:space="0" w:color="auto"/>
                      </w:divBdr>
                      <w:divsChild>
                        <w:div w:id="942151348">
                          <w:marLeft w:val="0"/>
                          <w:marRight w:val="0"/>
                          <w:marTop w:val="0"/>
                          <w:marBottom w:val="0"/>
                          <w:divBdr>
                            <w:top w:val="none" w:sz="0" w:space="0" w:color="auto"/>
                            <w:left w:val="none" w:sz="0" w:space="0" w:color="auto"/>
                            <w:bottom w:val="none" w:sz="0" w:space="0" w:color="auto"/>
                            <w:right w:val="none" w:sz="0" w:space="0" w:color="auto"/>
                          </w:divBdr>
                          <w:divsChild>
                            <w:div w:id="1412120218">
                              <w:marLeft w:val="0"/>
                              <w:marRight w:val="0"/>
                              <w:marTop w:val="0"/>
                              <w:marBottom w:val="0"/>
                              <w:divBdr>
                                <w:top w:val="none" w:sz="0" w:space="0" w:color="auto"/>
                                <w:left w:val="none" w:sz="0" w:space="0" w:color="auto"/>
                                <w:bottom w:val="none" w:sz="0" w:space="0" w:color="auto"/>
                                <w:right w:val="none" w:sz="0" w:space="0" w:color="auto"/>
                              </w:divBdr>
                              <w:divsChild>
                                <w:div w:id="1392072969">
                                  <w:marLeft w:val="0"/>
                                  <w:marRight w:val="0"/>
                                  <w:marTop w:val="0"/>
                                  <w:marBottom w:val="0"/>
                                  <w:divBdr>
                                    <w:top w:val="none" w:sz="0" w:space="0" w:color="auto"/>
                                    <w:left w:val="none" w:sz="0" w:space="0" w:color="auto"/>
                                    <w:bottom w:val="none" w:sz="0" w:space="0" w:color="auto"/>
                                    <w:right w:val="none" w:sz="0" w:space="0" w:color="auto"/>
                                  </w:divBdr>
                                  <w:divsChild>
                                    <w:div w:id="948007306">
                                      <w:marLeft w:val="0"/>
                                      <w:marRight w:val="0"/>
                                      <w:marTop w:val="0"/>
                                      <w:marBottom w:val="0"/>
                                      <w:divBdr>
                                        <w:top w:val="none" w:sz="0" w:space="0" w:color="auto"/>
                                        <w:left w:val="none" w:sz="0" w:space="0" w:color="auto"/>
                                        <w:bottom w:val="none" w:sz="0" w:space="0" w:color="auto"/>
                                        <w:right w:val="none" w:sz="0" w:space="0" w:color="auto"/>
                                      </w:divBdr>
                                      <w:divsChild>
                                        <w:div w:id="328678476">
                                          <w:marLeft w:val="0"/>
                                          <w:marRight w:val="0"/>
                                          <w:marTop w:val="0"/>
                                          <w:marBottom w:val="0"/>
                                          <w:divBdr>
                                            <w:top w:val="none" w:sz="0" w:space="0" w:color="auto"/>
                                            <w:left w:val="none" w:sz="0" w:space="0" w:color="auto"/>
                                            <w:bottom w:val="none" w:sz="0" w:space="0" w:color="auto"/>
                                            <w:right w:val="none" w:sz="0" w:space="0" w:color="auto"/>
                                          </w:divBdr>
                                          <w:divsChild>
                                            <w:div w:id="1939170071">
                                              <w:marLeft w:val="0"/>
                                              <w:marRight w:val="0"/>
                                              <w:marTop w:val="0"/>
                                              <w:marBottom w:val="0"/>
                                              <w:divBdr>
                                                <w:top w:val="none" w:sz="0" w:space="0" w:color="auto"/>
                                                <w:left w:val="none" w:sz="0" w:space="0" w:color="auto"/>
                                                <w:bottom w:val="none" w:sz="0" w:space="0" w:color="auto"/>
                                                <w:right w:val="none" w:sz="0" w:space="0" w:color="auto"/>
                                              </w:divBdr>
                                              <w:divsChild>
                                                <w:div w:id="756249518">
                                                  <w:marLeft w:val="0"/>
                                                  <w:marRight w:val="0"/>
                                                  <w:marTop w:val="0"/>
                                                  <w:marBottom w:val="0"/>
                                                  <w:divBdr>
                                                    <w:top w:val="none" w:sz="0" w:space="0" w:color="auto"/>
                                                    <w:left w:val="none" w:sz="0" w:space="0" w:color="auto"/>
                                                    <w:bottom w:val="none" w:sz="0" w:space="0" w:color="auto"/>
                                                    <w:right w:val="none" w:sz="0" w:space="0" w:color="auto"/>
                                                  </w:divBdr>
                                                  <w:divsChild>
                                                    <w:div w:id="1873572690">
                                                      <w:marLeft w:val="0"/>
                                                      <w:marRight w:val="0"/>
                                                      <w:marTop w:val="0"/>
                                                      <w:marBottom w:val="0"/>
                                                      <w:divBdr>
                                                        <w:top w:val="single" w:sz="6" w:space="0" w:color="auto"/>
                                                        <w:left w:val="none" w:sz="0" w:space="0" w:color="auto"/>
                                                        <w:bottom w:val="single" w:sz="6" w:space="0" w:color="auto"/>
                                                        <w:right w:val="none" w:sz="0" w:space="0" w:color="auto"/>
                                                      </w:divBdr>
                                                      <w:divsChild>
                                                        <w:div w:id="1449548015">
                                                          <w:marLeft w:val="0"/>
                                                          <w:marRight w:val="0"/>
                                                          <w:marTop w:val="0"/>
                                                          <w:marBottom w:val="0"/>
                                                          <w:divBdr>
                                                            <w:top w:val="none" w:sz="0" w:space="0" w:color="auto"/>
                                                            <w:left w:val="none" w:sz="0" w:space="0" w:color="auto"/>
                                                            <w:bottom w:val="none" w:sz="0" w:space="0" w:color="auto"/>
                                                            <w:right w:val="none" w:sz="0" w:space="0" w:color="auto"/>
                                                          </w:divBdr>
                                                          <w:divsChild>
                                                            <w:div w:id="369961796">
                                                              <w:marLeft w:val="0"/>
                                                              <w:marRight w:val="0"/>
                                                              <w:marTop w:val="0"/>
                                                              <w:marBottom w:val="0"/>
                                                              <w:divBdr>
                                                                <w:top w:val="none" w:sz="0" w:space="0" w:color="auto"/>
                                                                <w:left w:val="none" w:sz="0" w:space="0" w:color="auto"/>
                                                                <w:bottom w:val="none" w:sz="0" w:space="0" w:color="auto"/>
                                                                <w:right w:val="none" w:sz="0" w:space="0" w:color="auto"/>
                                                              </w:divBdr>
                                                              <w:divsChild>
                                                                <w:div w:id="1849169992">
                                                                  <w:marLeft w:val="0"/>
                                                                  <w:marRight w:val="0"/>
                                                                  <w:marTop w:val="0"/>
                                                                  <w:marBottom w:val="0"/>
                                                                  <w:divBdr>
                                                                    <w:top w:val="none" w:sz="0" w:space="0" w:color="auto"/>
                                                                    <w:left w:val="none" w:sz="0" w:space="0" w:color="auto"/>
                                                                    <w:bottom w:val="none" w:sz="0" w:space="0" w:color="auto"/>
                                                                    <w:right w:val="none" w:sz="0" w:space="0" w:color="auto"/>
                                                                  </w:divBdr>
                                                                  <w:divsChild>
                                                                    <w:div w:id="493493042">
                                                                      <w:marLeft w:val="0"/>
                                                                      <w:marRight w:val="0"/>
                                                                      <w:marTop w:val="0"/>
                                                                      <w:marBottom w:val="0"/>
                                                                      <w:divBdr>
                                                                        <w:top w:val="none" w:sz="0" w:space="0" w:color="auto"/>
                                                                        <w:left w:val="none" w:sz="0" w:space="0" w:color="auto"/>
                                                                        <w:bottom w:val="none" w:sz="0" w:space="0" w:color="auto"/>
                                                                        <w:right w:val="none" w:sz="0" w:space="0" w:color="auto"/>
                                                                      </w:divBdr>
                                                                      <w:divsChild>
                                                                        <w:div w:id="1131089955">
                                                                          <w:marLeft w:val="-75"/>
                                                                          <w:marRight w:val="0"/>
                                                                          <w:marTop w:val="30"/>
                                                                          <w:marBottom w:val="30"/>
                                                                          <w:divBdr>
                                                                            <w:top w:val="none" w:sz="0" w:space="0" w:color="auto"/>
                                                                            <w:left w:val="none" w:sz="0" w:space="0" w:color="auto"/>
                                                                            <w:bottom w:val="none" w:sz="0" w:space="0" w:color="auto"/>
                                                                            <w:right w:val="none" w:sz="0" w:space="0" w:color="auto"/>
                                                                          </w:divBdr>
                                                                          <w:divsChild>
                                                                            <w:div w:id="838621338">
                                                                              <w:marLeft w:val="0"/>
                                                                              <w:marRight w:val="0"/>
                                                                              <w:marTop w:val="0"/>
                                                                              <w:marBottom w:val="0"/>
                                                                              <w:divBdr>
                                                                                <w:top w:val="none" w:sz="0" w:space="0" w:color="auto"/>
                                                                                <w:left w:val="none" w:sz="0" w:space="0" w:color="auto"/>
                                                                                <w:bottom w:val="none" w:sz="0" w:space="0" w:color="auto"/>
                                                                                <w:right w:val="none" w:sz="0" w:space="0" w:color="auto"/>
                                                                              </w:divBdr>
                                                                              <w:divsChild>
                                                                                <w:div w:id="1528563704">
                                                                                  <w:marLeft w:val="0"/>
                                                                                  <w:marRight w:val="0"/>
                                                                                  <w:marTop w:val="0"/>
                                                                                  <w:marBottom w:val="0"/>
                                                                                  <w:divBdr>
                                                                                    <w:top w:val="none" w:sz="0" w:space="0" w:color="auto"/>
                                                                                    <w:left w:val="none" w:sz="0" w:space="0" w:color="auto"/>
                                                                                    <w:bottom w:val="none" w:sz="0" w:space="0" w:color="auto"/>
                                                                                    <w:right w:val="none" w:sz="0" w:space="0" w:color="auto"/>
                                                                                  </w:divBdr>
                                                                                  <w:divsChild>
                                                                                    <w:div w:id="673338106">
                                                                                      <w:marLeft w:val="0"/>
                                                                                      <w:marRight w:val="0"/>
                                                                                      <w:marTop w:val="0"/>
                                                                                      <w:marBottom w:val="0"/>
                                                                                      <w:divBdr>
                                                                                        <w:top w:val="none" w:sz="0" w:space="0" w:color="auto"/>
                                                                                        <w:left w:val="none" w:sz="0" w:space="0" w:color="auto"/>
                                                                                        <w:bottom w:val="none" w:sz="0" w:space="0" w:color="auto"/>
                                                                                        <w:right w:val="none" w:sz="0" w:space="0" w:color="auto"/>
                                                                                      </w:divBdr>
                                                                                      <w:divsChild>
                                                                                        <w:div w:id="45300641">
                                                                                          <w:marLeft w:val="0"/>
                                                                                          <w:marRight w:val="0"/>
                                                                                          <w:marTop w:val="0"/>
                                                                                          <w:marBottom w:val="0"/>
                                                                                          <w:divBdr>
                                                                                            <w:top w:val="none" w:sz="0" w:space="0" w:color="auto"/>
                                                                                            <w:left w:val="none" w:sz="0" w:space="0" w:color="auto"/>
                                                                                            <w:bottom w:val="none" w:sz="0" w:space="0" w:color="auto"/>
                                                                                            <w:right w:val="none" w:sz="0" w:space="0" w:color="auto"/>
                                                                                          </w:divBdr>
                                                                                          <w:divsChild>
                                                                                            <w:div w:id="191038207">
                                                                                              <w:marLeft w:val="0"/>
                                                                                              <w:marRight w:val="0"/>
                                                                                              <w:marTop w:val="0"/>
                                                                                              <w:marBottom w:val="0"/>
                                                                                              <w:divBdr>
                                                                                                <w:top w:val="none" w:sz="0" w:space="0" w:color="auto"/>
                                                                                                <w:left w:val="none" w:sz="0" w:space="0" w:color="auto"/>
                                                                                                <w:bottom w:val="none" w:sz="0" w:space="0" w:color="auto"/>
                                                                                                <w:right w:val="none" w:sz="0" w:space="0" w:color="auto"/>
                                                                                              </w:divBdr>
                                                                                            </w:div>
                                                                                            <w:div w:id="513610970">
                                                                                              <w:marLeft w:val="0"/>
                                                                                              <w:marRight w:val="0"/>
                                                                                              <w:marTop w:val="0"/>
                                                                                              <w:marBottom w:val="0"/>
                                                                                              <w:divBdr>
                                                                                                <w:top w:val="none" w:sz="0" w:space="0" w:color="auto"/>
                                                                                                <w:left w:val="none" w:sz="0" w:space="0" w:color="auto"/>
                                                                                                <w:bottom w:val="none" w:sz="0" w:space="0" w:color="auto"/>
                                                                                                <w:right w:val="none" w:sz="0" w:space="0" w:color="auto"/>
                                                                                              </w:divBdr>
                                                                                            </w:div>
                                                                                            <w:div w:id="562985263">
                                                                                              <w:marLeft w:val="0"/>
                                                                                              <w:marRight w:val="0"/>
                                                                                              <w:marTop w:val="0"/>
                                                                                              <w:marBottom w:val="0"/>
                                                                                              <w:divBdr>
                                                                                                <w:top w:val="none" w:sz="0" w:space="0" w:color="auto"/>
                                                                                                <w:left w:val="none" w:sz="0" w:space="0" w:color="auto"/>
                                                                                                <w:bottom w:val="none" w:sz="0" w:space="0" w:color="auto"/>
                                                                                                <w:right w:val="none" w:sz="0" w:space="0" w:color="auto"/>
                                                                                              </w:divBdr>
                                                                                            </w:div>
                                                                                            <w:div w:id="1564948557">
                                                                                              <w:marLeft w:val="0"/>
                                                                                              <w:marRight w:val="0"/>
                                                                                              <w:marTop w:val="0"/>
                                                                                              <w:marBottom w:val="0"/>
                                                                                              <w:divBdr>
                                                                                                <w:top w:val="none" w:sz="0" w:space="0" w:color="auto"/>
                                                                                                <w:left w:val="none" w:sz="0" w:space="0" w:color="auto"/>
                                                                                                <w:bottom w:val="none" w:sz="0" w:space="0" w:color="auto"/>
                                                                                                <w:right w:val="none" w:sz="0" w:space="0" w:color="auto"/>
                                                                                              </w:divBdr>
                                                                                            </w:div>
                                                                                            <w:div w:id="1802725501">
                                                                                              <w:marLeft w:val="0"/>
                                                                                              <w:marRight w:val="0"/>
                                                                                              <w:marTop w:val="0"/>
                                                                                              <w:marBottom w:val="0"/>
                                                                                              <w:divBdr>
                                                                                                <w:top w:val="none" w:sz="0" w:space="0" w:color="auto"/>
                                                                                                <w:left w:val="none" w:sz="0" w:space="0" w:color="auto"/>
                                                                                                <w:bottom w:val="none" w:sz="0" w:space="0" w:color="auto"/>
                                                                                                <w:right w:val="none" w:sz="0" w:space="0" w:color="auto"/>
                                                                                              </w:divBdr>
                                                                                            </w:div>
                                                                                            <w:div w:id="19568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56830">
      <w:bodyDiv w:val="1"/>
      <w:marLeft w:val="0"/>
      <w:marRight w:val="0"/>
      <w:marTop w:val="0"/>
      <w:marBottom w:val="0"/>
      <w:divBdr>
        <w:top w:val="none" w:sz="0" w:space="0" w:color="auto"/>
        <w:left w:val="none" w:sz="0" w:space="0" w:color="auto"/>
        <w:bottom w:val="none" w:sz="0" w:space="0" w:color="auto"/>
        <w:right w:val="none" w:sz="0" w:space="0" w:color="auto"/>
      </w:divBdr>
      <w:divsChild>
        <w:div w:id="2055932539">
          <w:marLeft w:val="0"/>
          <w:marRight w:val="0"/>
          <w:marTop w:val="0"/>
          <w:marBottom w:val="0"/>
          <w:divBdr>
            <w:top w:val="none" w:sz="0" w:space="0" w:color="auto"/>
            <w:left w:val="none" w:sz="0" w:space="0" w:color="auto"/>
            <w:bottom w:val="none" w:sz="0" w:space="0" w:color="auto"/>
            <w:right w:val="none" w:sz="0" w:space="0" w:color="auto"/>
          </w:divBdr>
          <w:divsChild>
            <w:div w:id="1472018943">
              <w:marLeft w:val="0"/>
              <w:marRight w:val="0"/>
              <w:marTop w:val="0"/>
              <w:marBottom w:val="0"/>
              <w:divBdr>
                <w:top w:val="none" w:sz="0" w:space="0" w:color="auto"/>
                <w:left w:val="none" w:sz="0" w:space="0" w:color="auto"/>
                <w:bottom w:val="none" w:sz="0" w:space="0" w:color="auto"/>
                <w:right w:val="none" w:sz="0" w:space="0" w:color="auto"/>
              </w:divBdr>
              <w:divsChild>
                <w:div w:id="357970743">
                  <w:marLeft w:val="0"/>
                  <w:marRight w:val="0"/>
                  <w:marTop w:val="0"/>
                  <w:marBottom w:val="0"/>
                  <w:divBdr>
                    <w:top w:val="none" w:sz="0" w:space="0" w:color="auto"/>
                    <w:left w:val="none" w:sz="0" w:space="0" w:color="auto"/>
                    <w:bottom w:val="none" w:sz="0" w:space="0" w:color="auto"/>
                    <w:right w:val="none" w:sz="0" w:space="0" w:color="auto"/>
                  </w:divBdr>
                  <w:divsChild>
                    <w:div w:id="1712345361">
                      <w:marLeft w:val="0"/>
                      <w:marRight w:val="0"/>
                      <w:marTop w:val="0"/>
                      <w:marBottom w:val="0"/>
                      <w:divBdr>
                        <w:top w:val="none" w:sz="0" w:space="0" w:color="auto"/>
                        <w:left w:val="none" w:sz="0" w:space="0" w:color="auto"/>
                        <w:bottom w:val="none" w:sz="0" w:space="0" w:color="auto"/>
                        <w:right w:val="none" w:sz="0" w:space="0" w:color="auto"/>
                      </w:divBdr>
                      <w:divsChild>
                        <w:div w:id="633490560">
                          <w:marLeft w:val="0"/>
                          <w:marRight w:val="0"/>
                          <w:marTop w:val="0"/>
                          <w:marBottom w:val="0"/>
                          <w:divBdr>
                            <w:top w:val="none" w:sz="0" w:space="0" w:color="auto"/>
                            <w:left w:val="none" w:sz="0" w:space="0" w:color="auto"/>
                            <w:bottom w:val="none" w:sz="0" w:space="0" w:color="auto"/>
                            <w:right w:val="none" w:sz="0" w:space="0" w:color="auto"/>
                          </w:divBdr>
                          <w:divsChild>
                            <w:div w:id="448739636">
                              <w:marLeft w:val="0"/>
                              <w:marRight w:val="0"/>
                              <w:marTop w:val="0"/>
                              <w:marBottom w:val="0"/>
                              <w:divBdr>
                                <w:top w:val="none" w:sz="0" w:space="0" w:color="auto"/>
                                <w:left w:val="none" w:sz="0" w:space="0" w:color="auto"/>
                                <w:bottom w:val="none" w:sz="0" w:space="0" w:color="auto"/>
                                <w:right w:val="none" w:sz="0" w:space="0" w:color="auto"/>
                              </w:divBdr>
                              <w:divsChild>
                                <w:div w:id="892277095">
                                  <w:marLeft w:val="0"/>
                                  <w:marRight w:val="0"/>
                                  <w:marTop w:val="0"/>
                                  <w:marBottom w:val="0"/>
                                  <w:divBdr>
                                    <w:top w:val="none" w:sz="0" w:space="0" w:color="auto"/>
                                    <w:left w:val="none" w:sz="0" w:space="0" w:color="auto"/>
                                    <w:bottom w:val="none" w:sz="0" w:space="0" w:color="auto"/>
                                    <w:right w:val="none" w:sz="0" w:space="0" w:color="auto"/>
                                  </w:divBdr>
                                  <w:divsChild>
                                    <w:div w:id="1355496163">
                                      <w:marLeft w:val="0"/>
                                      <w:marRight w:val="0"/>
                                      <w:marTop w:val="0"/>
                                      <w:marBottom w:val="0"/>
                                      <w:divBdr>
                                        <w:top w:val="none" w:sz="0" w:space="0" w:color="auto"/>
                                        <w:left w:val="none" w:sz="0" w:space="0" w:color="auto"/>
                                        <w:bottom w:val="none" w:sz="0" w:space="0" w:color="auto"/>
                                        <w:right w:val="none" w:sz="0" w:space="0" w:color="auto"/>
                                      </w:divBdr>
                                      <w:divsChild>
                                        <w:div w:id="1818566910">
                                          <w:marLeft w:val="0"/>
                                          <w:marRight w:val="0"/>
                                          <w:marTop w:val="0"/>
                                          <w:marBottom w:val="0"/>
                                          <w:divBdr>
                                            <w:top w:val="none" w:sz="0" w:space="0" w:color="auto"/>
                                            <w:left w:val="none" w:sz="0" w:space="0" w:color="auto"/>
                                            <w:bottom w:val="none" w:sz="0" w:space="0" w:color="auto"/>
                                            <w:right w:val="none" w:sz="0" w:space="0" w:color="auto"/>
                                          </w:divBdr>
                                          <w:divsChild>
                                            <w:div w:id="853809106">
                                              <w:marLeft w:val="0"/>
                                              <w:marRight w:val="0"/>
                                              <w:marTop w:val="0"/>
                                              <w:marBottom w:val="0"/>
                                              <w:divBdr>
                                                <w:top w:val="none" w:sz="0" w:space="0" w:color="auto"/>
                                                <w:left w:val="none" w:sz="0" w:space="0" w:color="auto"/>
                                                <w:bottom w:val="none" w:sz="0" w:space="0" w:color="auto"/>
                                                <w:right w:val="none" w:sz="0" w:space="0" w:color="auto"/>
                                              </w:divBdr>
                                              <w:divsChild>
                                                <w:div w:id="153228297">
                                                  <w:marLeft w:val="0"/>
                                                  <w:marRight w:val="0"/>
                                                  <w:marTop w:val="0"/>
                                                  <w:marBottom w:val="0"/>
                                                  <w:divBdr>
                                                    <w:top w:val="none" w:sz="0" w:space="0" w:color="auto"/>
                                                    <w:left w:val="none" w:sz="0" w:space="0" w:color="auto"/>
                                                    <w:bottom w:val="none" w:sz="0" w:space="0" w:color="auto"/>
                                                    <w:right w:val="none" w:sz="0" w:space="0" w:color="auto"/>
                                                  </w:divBdr>
                                                  <w:divsChild>
                                                    <w:div w:id="546450589">
                                                      <w:marLeft w:val="0"/>
                                                      <w:marRight w:val="0"/>
                                                      <w:marTop w:val="0"/>
                                                      <w:marBottom w:val="0"/>
                                                      <w:divBdr>
                                                        <w:top w:val="single" w:sz="6" w:space="0" w:color="auto"/>
                                                        <w:left w:val="none" w:sz="0" w:space="0" w:color="auto"/>
                                                        <w:bottom w:val="single" w:sz="6" w:space="0" w:color="auto"/>
                                                        <w:right w:val="none" w:sz="0" w:space="0" w:color="auto"/>
                                                      </w:divBdr>
                                                      <w:divsChild>
                                                        <w:div w:id="1402410950">
                                                          <w:marLeft w:val="0"/>
                                                          <w:marRight w:val="0"/>
                                                          <w:marTop w:val="0"/>
                                                          <w:marBottom w:val="0"/>
                                                          <w:divBdr>
                                                            <w:top w:val="none" w:sz="0" w:space="0" w:color="auto"/>
                                                            <w:left w:val="none" w:sz="0" w:space="0" w:color="auto"/>
                                                            <w:bottom w:val="none" w:sz="0" w:space="0" w:color="auto"/>
                                                            <w:right w:val="none" w:sz="0" w:space="0" w:color="auto"/>
                                                          </w:divBdr>
                                                          <w:divsChild>
                                                            <w:div w:id="876356256">
                                                              <w:marLeft w:val="0"/>
                                                              <w:marRight w:val="0"/>
                                                              <w:marTop w:val="0"/>
                                                              <w:marBottom w:val="0"/>
                                                              <w:divBdr>
                                                                <w:top w:val="none" w:sz="0" w:space="0" w:color="auto"/>
                                                                <w:left w:val="none" w:sz="0" w:space="0" w:color="auto"/>
                                                                <w:bottom w:val="none" w:sz="0" w:space="0" w:color="auto"/>
                                                                <w:right w:val="none" w:sz="0" w:space="0" w:color="auto"/>
                                                              </w:divBdr>
                                                              <w:divsChild>
                                                                <w:div w:id="1378357597">
                                                                  <w:marLeft w:val="0"/>
                                                                  <w:marRight w:val="0"/>
                                                                  <w:marTop w:val="0"/>
                                                                  <w:marBottom w:val="0"/>
                                                                  <w:divBdr>
                                                                    <w:top w:val="none" w:sz="0" w:space="0" w:color="auto"/>
                                                                    <w:left w:val="none" w:sz="0" w:space="0" w:color="auto"/>
                                                                    <w:bottom w:val="none" w:sz="0" w:space="0" w:color="auto"/>
                                                                    <w:right w:val="none" w:sz="0" w:space="0" w:color="auto"/>
                                                                  </w:divBdr>
                                                                  <w:divsChild>
                                                                    <w:div w:id="1629436157">
                                                                      <w:marLeft w:val="0"/>
                                                                      <w:marRight w:val="0"/>
                                                                      <w:marTop w:val="0"/>
                                                                      <w:marBottom w:val="0"/>
                                                                      <w:divBdr>
                                                                        <w:top w:val="none" w:sz="0" w:space="0" w:color="auto"/>
                                                                        <w:left w:val="none" w:sz="0" w:space="0" w:color="auto"/>
                                                                        <w:bottom w:val="none" w:sz="0" w:space="0" w:color="auto"/>
                                                                        <w:right w:val="none" w:sz="0" w:space="0" w:color="auto"/>
                                                                      </w:divBdr>
                                                                      <w:divsChild>
                                                                        <w:div w:id="1287929836">
                                                                          <w:marLeft w:val="-75"/>
                                                                          <w:marRight w:val="0"/>
                                                                          <w:marTop w:val="30"/>
                                                                          <w:marBottom w:val="30"/>
                                                                          <w:divBdr>
                                                                            <w:top w:val="none" w:sz="0" w:space="0" w:color="auto"/>
                                                                            <w:left w:val="none" w:sz="0" w:space="0" w:color="auto"/>
                                                                            <w:bottom w:val="none" w:sz="0" w:space="0" w:color="auto"/>
                                                                            <w:right w:val="none" w:sz="0" w:space="0" w:color="auto"/>
                                                                          </w:divBdr>
                                                                          <w:divsChild>
                                                                            <w:div w:id="1676372575">
                                                                              <w:marLeft w:val="0"/>
                                                                              <w:marRight w:val="0"/>
                                                                              <w:marTop w:val="0"/>
                                                                              <w:marBottom w:val="0"/>
                                                                              <w:divBdr>
                                                                                <w:top w:val="none" w:sz="0" w:space="0" w:color="auto"/>
                                                                                <w:left w:val="none" w:sz="0" w:space="0" w:color="auto"/>
                                                                                <w:bottom w:val="none" w:sz="0" w:space="0" w:color="auto"/>
                                                                                <w:right w:val="none" w:sz="0" w:space="0" w:color="auto"/>
                                                                              </w:divBdr>
                                                                              <w:divsChild>
                                                                                <w:div w:id="1480225819">
                                                                                  <w:marLeft w:val="0"/>
                                                                                  <w:marRight w:val="0"/>
                                                                                  <w:marTop w:val="0"/>
                                                                                  <w:marBottom w:val="0"/>
                                                                                  <w:divBdr>
                                                                                    <w:top w:val="none" w:sz="0" w:space="0" w:color="auto"/>
                                                                                    <w:left w:val="none" w:sz="0" w:space="0" w:color="auto"/>
                                                                                    <w:bottom w:val="none" w:sz="0" w:space="0" w:color="auto"/>
                                                                                    <w:right w:val="none" w:sz="0" w:space="0" w:color="auto"/>
                                                                                  </w:divBdr>
                                                                                  <w:divsChild>
                                                                                    <w:div w:id="1747994798">
                                                                                      <w:marLeft w:val="0"/>
                                                                                      <w:marRight w:val="0"/>
                                                                                      <w:marTop w:val="0"/>
                                                                                      <w:marBottom w:val="0"/>
                                                                                      <w:divBdr>
                                                                                        <w:top w:val="none" w:sz="0" w:space="0" w:color="auto"/>
                                                                                        <w:left w:val="none" w:sz="0" w:space="0" w:color="auto"/>
                                                                                        <w:bottom w:val="none" w:sz="0" w:space="0" w:color="auto"/>
                                                                                        <w:right w:val="none" w:sz="0" w:space="0" w:color="auto"/>
                                                                                      </w:divBdr>
                                                                                      <w:divsChild>
                                                                                        <w:div w:id="1260413311">
                                                                                          <w:marLeft w:val="0"/>
                                                                                          <w:marRight w:val="0"/>
                                                                                          <w:marTop w:val="0"/>
                                                                                          <w:marBottom w:val="0"/>
                                                                                          <w:divBdr>
                                                                                            <w:top w:val="none" w:sz="0" w:space="0" w:color="auto"/>
                                                                                            <w:left w:val="none" w:sz="0" w:space="0" w:color="auto"/>
                                                                                            <w:bottom w:val="none" w:sz="0" w:space="0" w:color="auto"/>
                                                                                            <w:right w:val="none" w:sz="0" w:space="0" w:color="auto"/>
                                                                                          </w:divBdr>
                                                                                          <w:divsChild>
                                                                                            <w:div w:id="44645429">
                                                                                              <w:marLeft w:val="0"/>
                                                                                              <w:marRight w:val="0"/>
                                                                                              <w:marTop w:val="0"/>
                                                                                              <w:marBottom w:val="0"/>
                                                                                              <w:divBdr>
                                                                                                <w:top w:val="none" w:sz="0" w:space="0" w:color="auto"/>
                                                                                                <w:left w:val="none" w:sz="0" w:space="0" w:color="auto"/>
                                                                                                <w:bottom w:val="none" w:sz="0" w:space="0" w:color="auto"/>
                                                                                                <w:right w:val="none" w:sz="0" w:space="0" w:color="auto"/>
                                                                                              </w:divBdr>
                                                                                            </w:div>
                                                                                            <w:div w:id="213546674">
                                                                                              <w:marLeft w:val="0"/>
                                                                                              <w:marRight w:val="0"/>
                                                                                              <w:marTop w:val="0"/>
                                                                                              <w:marBottom w:val="0"/>
                                                                                              <w:divBdr>
                                                                                                <w:top w:val="none" w:sz="0" w:space="0" w:color="auto"/>
                                                                                                <w:left w:val="none" w:sz="0" w:space="0" w:color="auto"/>
                                                                                                <w:bottom w:val="none" w:sz="0" w:space="0" w:color="auto"/>
                                                                                                <w:right w:val="none" w:sz="0" w:space="0" w:color="auto"/>
                                                                                              </w:divBdr>
                                                                                            </w:div>
                                                                                            <w:div w:id="755177392">
                                                                                              <w:marLeft w:val="0"/>
                                                                                              <w:marRight w:val="0"/>
                                                                                              <w:marTop w:val="0"/>
                                                                                              <w:marBottom w:val="0"/>
                                                                                              <w:divBdr>
                                                                                                <w:top w:val="none" w:sz="0" w:space="0" w:color="auto"/>
                                                                                                <w:left w:val="none" w:sz="0" w:space="0" w:color="auto"/>
                                                                                                <w:bottom w:val="none" w:sz="0" w:space="0" w:color="auto"/>
                                                                                                <w:right w:val="none" w:sz="0" w:space="0" w:color="auto"/>
                                                                                              </w:divBdr>
                                                                                            </w:div>
                                                                                            <w:div w:id="936905111">
                                                                                              <w:marLeft w:val="0"/>
                                                                                              <w:marRight w:val="0"/>
                                                                                              <w:marTop w:val="0"/>
                                                                                              <w:marBottom w:val="0"/>
                                                                                              <w:divBdr>
                                                                                                <w:top w:val="none" w:sz="0" w:space="0" w:color="auto"/>
                                                                                                <w:left w:val="none" w:sz="0" w:space="0" w:color="auto"/>
                                                                                                <w:bottom w:val="none" w:sz="0" w:space="0" w:color="auto"/>
                                                                                                <w:right w:val="none" w:sz="0" w:space="0" w:color="auto"/>
                                                                                              </w:divBdr>
                                                                                            </w:div>
                                                                                            <w:div w:id="997810234">
                                                                                              <w:marLeft w:val="0"/>
                                                                                              <w:marRight w:val="0"/>
                                                                                              <w:marTop w:val="0"/>
                                                                                              <w:marBottom w:val="0"/>
                                                                                              <w:divBdr>
                                                                                                <w:top w:val="none" w:sz="0" w:space="0" w:color="auto"/>
                                                                                                <w:left w:val="none" w:sz="0" w:space="0" w:color="auto"/>
                                                                                                <w:bottom w:val="none" w:sz="0" w:space="0" w:color="auto"/>
                                                                                                <w:right w:val="none" w:sz="0" w:space="0" w:color="auto"/>
                                                                                              </w:divBdr>
                                                                                            </w:div>
                                                                                            <w:div w:id="17240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161966">
      <w:bodyDiv w:val="1"/>
      <w:marLeft w:val="0"/>
      <w:marRight w:val="0"/>
      <w:marTop w:val="0"/>
      <w:marBottom w:val="0"/>
      <w:divBdr>
        <w:top w:val="none" w:sz="0" w:space="0" w:color="auto"/>
        <w:left w:val="none" w:sz="0" w:space="0" w:color="auto"/>
        <w:bottom w:val="none" w:sz="0" w:space="0" w:color="auto"/>
        <w:right w:val="none" w:sz="0" w:space="0" w:color="auto"/>
      </w:divBdr>
      <w:divsChild>
        <w:div w:id="1232080991">
          <w:marLeft w:val="0"/>
          <w:marRight w:val="0"/>
          <w:marTop w:val="0"/>
          <w:marBottom w:val="0"/>
          <w:divBdr>
            <w:top w:val="none" w:sz="0" w:space="0" w:color="auto"/>
            <w:left w:val="none" w:sz="0" w:space="0" w:color="auto"/>
            <w:bottom w:val="none" w:sz="0" w:space="0" w:color="auto"/>
            <w:right w:val="none" w:sz="0" w:space="0" w:color="auto"/>
          </w:divBdr>
          <w:divsChild>
            <w:div w:id="767310787">
              <w:marLeft w:val="0"/>
              <w:marRight w:val="0"/>
              <w:marTop w:val="0"/>
              <w:marBottom w:val="0"/>
              <w:divBdr>
                <w:top w:val="none" w:sz="0" w:space="0" w:color="auto"/>
                <w:left w:val="none" w:sz="0" w:space="0" w:color="auto"/>
                <w:bottom w:val="none" w:sz="0" w:space="0" w:color="auto"/>
                <w:right w:val="none" w:sz="0" w:space="0" w:color="auto"/>
              </w:divBdr>
              <w:divsChild>
                <w:div w:id="946232758">
                  <w:marLeft w:val="0"/>
                  <w:marRight w:val="0"/>
                  <w:marTop w:val="0"/>
                  <w:marBottom w:val="0"/>
                  <w:divBdr>
                    <w:top w:val="none" w:sz="0" w:space="0" w:color="auto"/>
                    <w:left w:val="none" w:sz="0" w:space="0" w:color="auto"/>
                    <w:bottom w:val="none" w:sz="0" w:space="0" w:color="auto"/>
                    <w:right w:val="none" w:sz="0" w:space="0" w:color="auto"/>
                  </w:divBdr>
                  <w:divsChild>
                    <w:div w:id="1193615230">
                      <w:marLeft w:val="0"/>
                      <w:marRight w:val="0"/>
                      <w:marTop w:val="0"/>
                      <w:marBottom w:val="0"/>
                      <w:divBdr>
                        <w:top w:val="none" w:sz="0" w:space="0" w:color="auto"/>
                        <w:left w:val="none" w:sz="0" w:space="0" w:color="auto"/>
                        <w:bottom w:val="none" w:sz="0" w:space="0" w:color="auto"/>
                        <w:right w:val="none" w:sz="0" w:space="0" w:color="auto"/>
                      </w:divBdr>
                      <w:divsChild>
                        <w:div w:id="1073551704">
                          <w:marLeft w:val="0"/>
                          <w:marRight w:val="0"/>
                          <w:marTop w:val="0"/>
                          <w:marBottom w:val="0"/>
                          <w:divBdr>
                            <w:top w:val="none" w:sz="0" w:space="0" w:color="auto"/>
                            <w:left w:val="none" w:sz="0" w:space="0" w:color="auto"/>
                            <w:bottom w:val="none" w:sz="0" w:space="0" w:color="auto"/>
                            <w:right w:val="none" w:sz="0" w:space="0" w:color="auto"/>
                          </w:divBdr>
                          <w:divsChild>
                            <w:div w:id="982348656">
                              <w:marLeft w:val="0"/>
                              <w:marRight w:val="0"/>
                              <w:marTop w:val="0"/>
                              <w:marBottom w:val="0"/>
                              <w:divBdr>
                                <w:top w:val="none" w:sz="0" w:space="0" w:color="auto"/>
                                <w:left w:val="none" w:sz="0" w:space="0" w:color="auto"/>
                                <w:bottom w:val="none" w:sz="0" w:space="0" w:color="auto"/>
                                <w:right w:val="none" w:sz="0" w:space="0" w:color="auto"/>
                              </w:divBdr>
                              <w:divsChild>
                                <w:div w:id="1702780569">
                                  <w:marLeft w:val="0"/>
                                  <w:marRight w:val="0"/>
                                  <w:marTop w:val="0"/>
                                  <w:marBottom w:val="0"/>
                                  <w:divBdr>
                                    <w:top w:val="none" w:sz="0" w:space="0" w:color="auto"/>
                                    <w:left w:val="none" w:sz="0" w:space="0" w:color="auto"/>
                                    <w:bottom w:val="none" w:sz="0" w:space="0" w:color="auto"/>
                                    <w:right w:val="none" w:sz="0" w:space="0" w:color="auto"/>
                                  </w:divBdr>
                                  <w:divsChild>
                                    <w:div w:id="2080440739">
                                      <w:marLeft w:val="0"/>
                                      <w:marRight w:val="0"/>
                                      <w:marTop w:val="0"/>
                                      <w:marBottom w:val="0"/>
                                      <w:divBdr>
                                        <w:top w:val="none" w:sz="0" w:space="0" w:color="auto"/>
                                        <w:left w:val="none" w:sz="0" w:space="0" w:color="auto"/>
                                        <w:bottom w:val="none" w:sz="0" w:space="0" w:color="auto"/>
                                        <w:right w:val="none" w:sz="0" w:space="0" w:color="auto"/>
                                      </w:divBdr>
                                      <w:divsChild>
                                        <w:div w:id="231893032">
                                          <w:marLeft w:val="0"/>
                                          <w:marRight w:val="0"/>
                                          <w:marTop w:val="0"/>
                                          <w:marBottom w:val="0"/>
                                          <w:divBdr>
                                            <w:top w:val="none" w:sz="0" w:space="0" w:color="auto"/>
                                            <w:left w:val="none" w:sz="0" w:space="0" w:color="auto"/>
                                            <w:bottom w:val="none" w:sz="0" w:space="0" w:color="auto"/>
                                            <w:right w:val="none" w:sz="0" w:space="0" w:color="auto"/>
                                          </w:divBdr>
                                          <w:divsChild>
                                            <w:div w:id="753555733">
                                              <w:marLeft w:val="0"/>
                                              <w:marRight w:val="0"/>
                                              <w:marTop w:val="0"/>
                                              <w:marBottom w:val="0"/>
                                              <w:divBdr>
                                                <w:top w:val="none" w:sz="0" w:space="0" w:color="auto"/>
                                                <w:left w:val="none" w:sz="0" w:space="0" w:color="auto"/>
                                                <w:bottom w:val="none" w:sz="0" w:space="0" w:color="auto"/>
                                                <w:right w:val="none" w:sz="0" w:space="0" w:color="auto"/>
                                              </w:divBdr>
                                              <w:divsChild>
                                                <w:div w:id="1695962739">
                                                  <w:marLeft w:val="0"/>
                                                  <w:marRight w:val="0"/>
                                                  <w:marTop w:val="0"/>
                                                  <w:marBottom w:val="0"/>
                                                  <w:divBdr>
                                                    <w:top w:val="none" w:sz="0" w:space="0" w:color="auto"/>
                                                    <w:left w:val="none" w:sz="0" w:space="0" w:color="auto"/>
                                                    <w:bottom w:val="none" w:sz="0" w:space="0" w:color="auto"/>
                                                    <w:right w:val="none" w:sz="0" w:space="0" w:color="auto"/>
                                                  </w:divBdr>
                                                  <w:divsChild>
                                                    <w:div w:id="1326133764">
                                                      <w:marLeft w:val="0"/>
                                                      <w:marRight w:val="0"/>
                                                      <w:marTop w:val="0"/>
                                                      <w:marBottom w:val="0"/>
                                                      <w:divBdr>
                                                        <w:top w:val="single" w:sz="6" w:space="0" w:color="auto"/>
                                                        <w:left w:val="none" w:sz="0" w:space="0" w:color="auto"/>
                                                        <w:bottom w:val="single" w:sz="6" w:space="0" w:color="auto"/>
                                                        <w:right w:val="none" w:sz="0" w:space="0" w:color="auto"/>
                                                      </w:divBdr>
                                                      <w:divsChild>
                                                        <w:div w:id="707946765">
                                                          <w:marLeft w:val="0"/>
                                                          <w:marRight w:val="0"/>
                                                          <w:marTop w:val="0"/>
                                                          <w:marBottom w:val="0"/>
                                                          <w:divBdr>
                                                            <w:top w:val="none" w:sz="0" w:space="0" w:color="auto"/>
                                                            <w:left w:val="none" w:sz="0" w:space="0" w:color="auto"/>
                                                            <w:bottom w:val="none" w:sz="0" w:space="0" w:color="auto"/>
                                                            <w:right w:val="none" w:sz="0" w:space="0" w:color="auto"/>
                                                          </w:divBdr>
                                                          <w:divsChild>
                                                            <w:div w:id="435179720">
                                                              <w:marLeft w:val="0"/>
                                                              <w:marRight w:val="0"/>
                                                              <w:marTop w:val="0"/>
                                                              <w:marBottom w:val="0"/>
                                                              <w:divBdr>
                                                                <w:top w:val="none" w:sz="0" w:space="0" w:color="auto"/>
                                                                <w:left w:val="none" w:sz="0" w:space="0" w:color="auto"/>
                                                                <w:bottom w:val="none" w:sz="0" w:space="0" w:color="auto"/>
                                                                <w:right w:val="none" w:sz="0" w:space="0" w:color="auto"/>
                                                              </w:divBdr>
                                                              <w:divsChild>
                                                                <w:div w:id="1333600833">
                                                                  <w:marLeft w:val="0"/>
                                                                  <w:marRight w:val="0"/>
                                                                  <w:marTop w:val="0"/>
                                                                  <w:marBottom w:val="0"/>
                                                                  <w:divBdr>
                                                                    <w:top w:val="none" w:sz="0" w:space="0" w:color="auto"/>
                                                                    <w:left w:val="none" w:sz="0" w:space="0" w:color="auto"/>
                                                                    <w:bottom w:val="none" w:sz="0" w:space="0" w:color="auto"/>
                                                                    <w:right w:val="none" w:sz="0" w:space="0" w:color="auto"/>
                                                                  </w:divBdr>
                                                                  <w:divsChild>
                                                                    <w:div w:id="31348791">
                                                                      <w:marLeft w:val="0"/>
                                                                      <w:marRight w:val="0"/>
                                                                      <w:marTop w:val="0"/>
                                                                      <w:marBottom w:val="0"/>
                                                                      <w:divBdr>
                                                                        <w:top w:val="none" w:sz="0" w:space="0" w:color="auto"/>
                                                                        <w:left w:val="none" w:sz="0" w:space="0" w:color="auto"/>
                                                                        <w:bottom w:val="none" w:sz="0" w:space="0" w:color="auto"/>
                                                                        <w:right w:val="none" w:sz="0" w:space="0" w:color="auto"/>
                                                                      </w:divBdr>
                                                                      <w:divsChild>
                                                                        <w:div w:id="349572277">
                                                                          <w:marLeft w:val="-75"/>
                                                                          <w:marRight w:val="0"/>
                                                                          <w:marTop w:val="30"/>
                                                                          <w:marBottom w:val="30"/>
                                                                          <w:divBdr>
                                                                            <w:top w:val="none" w:sz="0" w:space="0" w:color="auto"/>
                                                                            <w:left w:val="none" w:sz="0" w:space="0" w:color="auto"/>
                                                                            <w:bottom w:val="none" w:sz="0" w:space="0" w:color="auto"/>
                                                                            <w:right w:val="none" w:sz="0" w:space="0" w:color="auto"/>
                                                                          </w:divBdr>
                                                                          <w:divsChild>
                                                                            <w:div w:id="104545659">
                                                                              <w:marLeft w:val="0"/>
                                                                              <w:marRight w:val="0"/>
                                                                              <w:marTop w:val="0"/>
                                                                              <w:marBottom w:val="0"/>
                                                                              <w:divBdr>
                                                                                <w:top w:val="none" w:sz="0" w:space="0" w:color="auto"/>
                                                                                <w:left w:val="none" w:sz="0" w:space="0" w:color="auto"/>
                                                                                <w:bottom w:val="none" w:sz="0" w:space="0" w:color="auto"/>
                                                                                <w:right w:val="none" w:sz="0" w:space="0" w:color="auto"/>
                                                                              </w:divBdr>
                                                                              <w:divsChild>
                                                                                <w:div w:id="1602302976">
                                                                                  <w:marLeft w:val="0"/>
                                                                                  <w:marRight w:val="0"/>
                                                                                  <w:marTop w:val="0"/>
                                                                                  <w:marBottom w:val="0"/>
                                                                                  <w:divBdr>
                                                                                    <w:top w:val="none" w:sz="0" w:space="0" w:color="auto"/>
                                                                                    <w:left w:val="none" w:sz="0" w:space="0" w:color="auto"/>
                                                                                    <w:bottom w:val="none" w:sz="0" w:space="0" w:color="auto"/>
                                                                                    <w:right w:val="none" w:sz="0" w:space="0" w:color="auto"/>
                                                                                  </w:divBdr>
                                                                                  <w:divsChild>
                                                                                    <w:div w:id="864055913">
                                                                                      <w:marLeft w:val="0"/>
                                                                                      <w:marRight w:val="0"/>
                                                                                      <w:marTop w:val="0"/>
                                                                                      <w:marBottom w:val="0"/>
                                                                                      <w:divBdr>
                                                                                        <w:top w:val="none" w:sz="0" w:space="0" w:color="auto"/>
                                                                                        <w:left w:val="none" w:sz="0" w:space="0" w:color="auto"/>
                                                                                        <w:bottom w:val="none" w:sz="0" w:space="0" w:color="auto"/>
                                                                                        <w:right w:val="none" w:sz="0" w:space="0" w:color="auto"/>
                                                                                      </w:divBdr>
                                                                                      <w:divsChild>
                                                                                        <w:div w:id="2064518760">
                                                                                          <w:marLeft w:val="0"/>
                                                                                          <w:marRight w:val="0"/>
                                                                                          <w:marTop w:val="0"/>
                                                                                          <w:marBottom w:val="0"/>
                                                                                          <w:divBdr>
                                                                                            <w:top w:val="none" w:sz="0" w:space="0" w:color="auto"/>
                                                                                            <w:left w:val="none" w:sz="0" w:space="0" w:color="auto"/>
                                                                                            <w:bottom w:val="none" w:sz="0" w:space="0" w:color="auto"/>
                                                                                            <w:right w:val="none" w:sz="0" w:space="0" w:color="auto"/>
                                                                                          </w:divBdr>
                                                                                          <w:divsChild>
                                                                                            <w:div w:id="715009277">
                                                                                              <w:marLeft w:val="0"/>
                                                                                              <w:marRight w:val="0"/>
                                                                                              <w:marTop w:val="0"/>
                                                                                              <w:marBottom w:val="0"/>
                                                                                              <w:divBdr>
                                                                                                <w:top w:val="none" w:sz="0" w:space="0" w:color="auto"/>
                                                                                                <w:left w:val="none" w:sz="0" w:space="0" w:color="auto"/>
                                                                                                <w:bottom w:val="none" w:sz="0" w:space="0" w:color="auto"/>
                                                                                                <w:right w:val="none" w:sz="0" w:space="0" w:color="auto"/>
                                                                                              </w:divBdr>
                                                                                              <w:divsChild>
                                                                                                <w:div w:id="427699731">
                                                                                                  <w:marLeft w:val="0"/>
                                                                                                  <w:marRight w:val="0"/>
                                                                                                  <w:marTop w:val="0"/>
                                                                                                  <w:marBottom w:val="0"/>
                                                                                                  <w:divBdr>
                                                                                                    <w:top w:val="none" w:sz="0" w:space="0" w:color="auto"/>
                                                                                                    <w:left w:val="none" w:sz="0" w:space="0" w:color="auto"/>
                                                                                                    <w:bottom w:val="none" w:sz="0" w:space="0" w:color="auto"/>
                                                                                                    <w:right w:val="none" w:sz="0" w:space="0" w:color="auto"/>
                                                                                                  </w:divBdr>
                                                                                                </w:div>
                                                                                                <w:div w:id="1330675397">
                                                                                                  <w:marLeft w:val="0"/>
                                                                                                  <w:marRight w:val="0"/>
                                                                                                  <w:marTop w:val="0"/>
                                                                                                  <w:marBottom w:val="0"/>
                                                                                                  <w:divBdr>
                                                                                                    <w:top w:val="none" w:sz="0" w:space="0" w:color="auto"/>
                                                                                                    <w:left w:val="none" w:sz="0" w:space="0" w:color="auto"/>
                                                                                                    <w:bottom w:val="none" w:sz="0" w:space="0" w:color="auto"/>
                                                                                                    <w:right w:val="none" w:sz="0" w:space="0" w:color="auto"/>
                                                                                                  </w:divBdr>
                                                                                                </w:div>
                                                                                                <w:div w:id="1754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872643">
      <w:bodyDiv w:val="1"/>
      <w:marLeft w:val="0"/>
      <w:marRight w:val="0"/>
      <w:marTop w:val="0"/>
      <w:marBottom w:val="0"/>
      <w:divBdr>
        <w:top w:val="none" w:sz="0" w:space="0" w:color="auto"/>
        <w:left w:val="none" w:sz="0" w:space="0" w:color="auto"/>
        <w:bottom w:val="none" w:sz="0" w:space="0" w:color="auto"/>
        <w:right w:val="none" w:sz="0" w:space="0" w:color="auto"/>
      </w:divBdr>
      <w:divsChild>
        <w:div w:id="634021882">
          <w:marLeft w:val="0"/>
          <w:marRight w:val="0"/>
          <w:marTop w:val="0"/>
          <w:marBottom w:val="0"/>
          <w:divBdr>
            <w:top w:val="none" w:sz="0" w:space="0" w:color="auto"/>
            <w:left w:val="none" w:sz="0" w:space="0" w:color="auto"/>
            <w:bottom w:val="none" w:sz="0" w:space="0" w:color="auto"/>
            <w:right w:val="none" w:sz="0" w:space="0" w:color="auto"/>
          </w:divBdr>
          <w:divsChild>
            <w:div w:id="976493514">
              <w:marLeft w:val="0"/>
              <w:marRight w:val="0"/>
              <w:marTop w:val="0"/>
              <w:marBottom w:val="0"/>
              <w:divBdr>
                <w:top w:val="none" w:sz="0" w:space="0" w:color="auto"/>
                <w:left w:val="none" w:sz="0" w:space="0" w:color="auto"/>
                <w:bottom w:val="none" w:sz="0" w:space="0" w:color="auto"/>
                <w:right w:val="none" w:sz="0" w:space="0" w:color="auto"/>
              </w:divBdr>
              <w:divsChild>
                <w:div w:id="1314140078">
                  <w:marLeft w:val="0"/>
                  <w:marRight w:val="0"/>
                  <w:marTop w:val="0"/>
                  <w:marBottom w:val="0"/>
                  <w:divBdr>
                    <w:top w:val="none" w:sz="0" w:space="0" w:color="auto"/>
                    <w:left w:val="none" w:sz="0" w:space="0" w:color="auto"/>
                    <w:bottom w:val="none" w:sz="0" w:space="0" w:color="auto"/>
                    <w:right w:val="none" w:sz="0" w:space="0" w:color="auto"/>
                  </w:divBdr>
                  <w:divsChild>
                    <w:div w:id="873343394">
                      <w:marLeft w:val="0"/>
                      <w:marRight w:val="0"/>
                      <w:marTop w:val="0"/>
                      <w:marBottom w:val="0"/>
                      <w:divBdr>
                        <w:top w:val="none" w:sz="0" w:space="0" w:color="auto"/>
                        <w:left w:val="none" w:sz="0" w:space="0" w:color="auto"/>
                        <w:bottom w:val="none" w:sz="0" w:space="0" w:color="auto"/>
                        <w:right w:val="none" w:sz="0" w:space="0" w:color="auto"/>
                      </w:divBdr>
                      <w:divsChild>
                        <w:div w:id="923148395">
                          <w:marLeft w:val="0"/>
                          <w:marRight w:val="0"/>
                          <w:marTop w:val="0"/>
                          <w:marBottom w:val="0"/>
                          <w:divBdr>
                            <w:top w:val="none" w:sz="0" w:space="0" w:color="auto"/>
                            <w:left w:val="none" w:sz="0" w:space="0" w:color="auto"/>
                            <w:bottom w:val="none" w:sz="0" w:space="0" w:color="auto"/>
                            <w:right w:val="none" w:sz="0" w:space="0" w:color="auto"/>
                          </w:divBdr>
                          <w:divsChild>
                            <w:div w:id="1167549478">
                              <w:marLeft w:val="0"/>
                              <w:marRight w:val="0"/>
                              <w:marTop w:val="0"/>
                              <w:marBottom w:val="0"/>
                              <w:divBdr>
                                <w:top w:val="none" w:sz="0" w:space="0" w:color="auto"/>
                                <w:left w:val="none" w:sz="0" w:space="0" w:color="auto"/>
                                <w:bottom w:val="none" w:sz="0" w:space="0" w:color="auto"/>
                                <w:right w:val="none" w:sz="0" w:space="0" w:color="auto"/>
                              </w:divBdr>
                              <w:divsChild>
                                <w:div w:id="1715083688">
                                  <w:marLeft w:val="0"/>
                                  <w:marRight w:val="0"/>
                                  <w:marTop w:val="0"/>
                                  <w:marBottom w:val="0"/>
                                  <w:divBdr>
                                    <w:top w:val="none" w:sz="0" w:space="0" w:color="auto"/>
                                    <w:left w:val="none" w:sz="0" w:space="0" w:color="auto"/>
                                    <w:bottom w:val="none" w:sz="0" w:space="0" w:color="auto"/>
                                    <w:right w:val="none" w:sz="0" w:space="0" w:color="auto"/>
                                  </w:divBdr>
                                  <w:divsChild>
                                    <w:div w:id="38095830">
                                      <w:marLeft w:val="0"/>
                                      <w:marRight w:val="0"/>
                                      <w:marTop w:val="0"/>
                                      <w:marBottom w:val="0"/>
                                      <w:divBdr>
                                        <w:top w:val="none" w:sz="0" w:space="0" w:color="auto"/>
                                        <w:left w:val="none" w:sz="0" w:space="0" w:color="auto"/>
                                        <w:bottom w:val="none" w:sz="0" w:space="0" w:color="auto"/>
                                        <w:right w:val="none" w:sz="0" w:space="0" w:color="auto"/>
                                      </w:divBdr>
                                      <w:divsChild>
                                        <w:div w:id="488133428">
                                          <w:marLeft w:val="0"/>
                                          <w:marRight w:val="0"/>
                                          <w:marTop w:val="0"/>
                                          <w:marBottom w:val="0"/>
                                          <w:divBdr>
                                            <w:top w:val="none" w:sz="0" w:space="0" w:color="auto"/>
                                            <w:left w:val="none" w:sz="0" w:space="0" w:color="auto"/>
                                            <w:bottom w:val="none" w:sz="0" w:space="0" w:color="auto"/>
                                            <w:right w:val="none" w:sz="0" w:space="0" w:color="auto"/>
                                          </w:divBdr>
                                          <w:divsChild>
                                            <w:div w:id="1354262166">
                                              <w:marLeft w:val="0"/>
                                              <w:marRight w:val="0"/>
                                              <w:marTop w:val="0"/>
                                              <w:marBottom w:val="0"/>
                                              <w:divBdr>
                                                <w:top w:val="none" w:sz="0" w:space="0" w:color="auto"/>
                                                <w:left w:val="none" w:sz="0" w:space="0" w:color="auto"/>
                                                <w:bottom w:val="none" w:sz="0" w:space="0" w:color="auto"/>
                                                <w:right w:val="none" w:sz="0" w:space="0" w:color="auto"/>
                                              </w:divBdr>
                                              <w:divsChild>
                                                <w:div w:id="550967370">
                                                  <w:marLeft w:val="0"/>
                                                  <w:marRight w:val="0"/>
                                                  <w:marTop w:val="0"/>
                                                  <w:marBottom w:val="0"/>
                                                  <w:divBdr>
                                                    <w:top w:val="none" w:sz="0" w:space="0" w:color="auto"/>
                                                    <w:left w:val="none" w:sz="0" w:space="0" w:color="auto"/>
                                                    <w:bottom w:val="none" w:sz="0" w:space="0" w:color="auto"/>
                                                    <w:right w:val="none" w:sz="0" w:space="0" w:color="auto"/>
                                                  </w:divBdr>
                                                  <w:divsChild>
                                                    <w:div w:id="2111394929">
                                                      <w:marLeft w:val="0"/>
                                                      <w:marRight w:val="0"/>
                                                      <w:marTop w:val="0"/>
                                                      <w:marBottom w:val="0"/>
                                                      <w:divBdr>
                                                        <w:top w:val="single" w:sz="6" w:space="0" w:color="auto"/>
                                                        <w:left w:val="none" w:sz="0" w:space="0" w:color="auto"/>
                                                        <w:bottom w:val="single" w:sz="6" w:space="0" w:color="auto"/>
                                                        <w:right w:val="none" w:sz="0" w:space="0" w:color="auto"/>
                                                      </w:divBdr>
                                                      <w:divsChild>
                                                        <w:div w:id="1527212193">
                                                          <w:marLeft w:val="0"/>
                                                          <w:marRight w:val="0"/>
                                                          <w:marTop w:val="0"/>
                                                          <w:marBottom w:val="0"/>
                                                          <w:divBdr>
                                                            <w:top w:val="none" w:sz="0" w:space="0" w:color="auto"/>
                                                            <w:left w:val="none" w:sz="0" w:space="0" w:color="auto"/>
                                                            <w:bottom w:val="none" w:sz="0" w:space="0" w:color="auto"/>
                                                            <w:right w:val="none" w:sz="0" w:space="0" w:color="auto"/>
                                                          </w:divBdr>
                                                          <w:divsChild>
                                                            <w:div w:id="1700544332">
                                                              <w:marLeft w:val="0"/>
                                                              <w:marRight w:val="0"/>
                                                              <w:marTop w:val="0"/>
                                                              <w:marBottom w:val="0"/>
                                                              <w:divBdr>
                                                                <w:top w:val="none" w:sz="0" w:space="0" w:color="auto"/>
                                                                <w:left w:val="none" w:sz="0" w:space="0" w:color="auto"/>
                                                                <w:bottom w:val="none" w:sz="0" w:space="0" w:color="auto"/>
                                                                <w:right w:val="none" w:sz="0" w:space="0" w:color="auto"/>
                                                              </w:divBdr>
                                                              <w:divsChild>
                                                                <w:div w:id="1966156866">
                                                                  <w:marLeft w:val="0"/>
                                                                  <w:marRight w:val="0"/>
                                                                  <w:marTop w:val="0"/>
                                                                  <w:marBottom w:val="0"/>
                                                                  <w:divBdr>
                                                                    <w:top w:val="none" w:sz="0" w:space="0" w:color="auto"/>
                                                                    <w:left w:val="none" w:sz="0" w:space="0" w:color="auto"/>
                                                                    <w:bottom w:val="none" w:sz="0" w:space="0" w:color="auto"/>
                                                                    <w:right w:val="none" w:sz="0" w:space="0" w:color="auto"/>
                                                                  </w:divBdr>
                                                                  <w:divsChild>
                                                                    <w:div w:id="1389109106">
                                                                      <w:marLeft w:val="0"/>
                                                                      <w:marRight w:val="0"/>
                                                                      <w:marTop w:val="0"/>
                                                                      <w:marBottom w:val="0"/>
                                                                      <w:divBdr>
                                                                        <w:top w:val="none" w:sz="0" w:space="0" w:color="auto"/>
                                                                        <w:left w:val="none" w:sz="0" w:space="0" w:color="auto"/>
                                                                        <w:bottom w:val="none" w:sz="0" w:space="0" w:color="auto"/>
                                                                        <w:right w:val="none" w:sz="0" w:space="0" w:color="auto"/>
                                                                      </w:divBdr>
                                                                      <w:divsChild>
                                                                        <w:div w:id="1429158071">
                                                                          <w:marLeft w:val="-75"/>
                                                                          <w:marRight w:val="0"/>
                                                                          <w:marTop w:val="30"/>
                                                                          <w:marBottom w:val="30"/>
                                                                          <w:divBdr>
                                                                            <w:top w:val="none" w:sz="0" w:space="0" w:color="auto"/>
                                                                            <w:left w:val="none" w:sz="0" w:space="0" w:color="auto"/>
                                                                            <w:bottom w:val="none" w:sz="0" w:space="0" w:color="auto"/>
                                                                            <w:right w:val="none" w:sz="0" w:space="0" w:color="auto"/>
                                                                          </w:divBdr>
                                                                          <w:divsChild>
                                                                            <w:div w:id="1356342647">
                                                                              <w:marLeft w:val="0"/>
                                                                              <w:marRight w:val="0"/>
                                                                              <w:marTop w:val="0"/>
                                                                              <w:marBottom w:val="0"/>
                                                                              <w:divBdr>
                                                                                <w:top w:val="none" w:sz="0" w:space="0" w:color="auto"/>
                                                                                <w:left w:val="none" w:sz="0" w:space="0" w:color="auto"/>
                                                                                <w:bottom w:val="none" w:sz="0" w:space="0" w:color="auto"/>
                                                                                <w:right w:val="none" w:sz="0" w:space="0" w:color="auto"/>
                                                                              </w:divBdr>
                                                                              <w:divsChild>
                                                                                <w:div w:id="21397452">
                                                                                  <w:marLeft w:val="0"/>
                                                                                  <w:marRight w:val="0"/>
                                                                                  <w:marTop w:val="0"/>
                                                                                  <w:marBottom w:val="0"/>
                                                                                  <w:divBdr>
                                                                                    <w:top w:val="none" w:sz="0" w:space="0" w:color="auto"/>
                                                                                    <w:left w:val="none" w:sz="0" w:space="0" w:color="auto"/>
                                                                                    <w:bottom w:val="none" w:sz="0" w:space="0" w:color="auto"/>
                                                                                    <w:right w:val="none" w:sz="0" w:space="0" w:color="auto"/>
                                                                                  </w:divBdr>
                                                                                  <w:divsChild>
                                                                                    <w:div w:id="1191606480">
                                                                                      <w:marLeft w:val="0"/>
                                                                                      <w:marRight w:val="0"/>
                                                                                      <w:marTop w:val="0"/>
                                                                                      <w:marBottom w:val="0"/>
                                                                                      <w:divBdr>
                                                                                        <w:top w:val="none" w:sz="0" w:space="0" w:color="auto"/>
                                                                                        <w:left w:val="none" w:sz="0" w:space="0" w:color="auto"/>
                                                                                        <w:bottom w:val="none" w:sz="0" w:space="0" w:color="auto"/>
                                                                                        <w:right w:val="none" w:sz="0" w:space="0" w:color="auto"/>
                                                                                      </w:divBdr>
                                                                                      <w:divsChild>
                                                                                        <w:div w:id="119615300">
                                                                                          <w:marLeft w:val="0"/>
                                                                                          <w:marRight w:val="0"/>
                                                                                          <w:marTop w:val="0"/>
                                                                                          <w:marBottom w:val="0"/>
                                                                                          <w:divBdr>
                                                                                            <w:top w:val="none" w:sz="0" w:space="0" w:color="auto"/>
                                                                                            <w:left w:val="none" w:sz="0" w:space="0" w:color="auto"/>
                                                                                            <w:bottom w:val="none" w:sz="0" w:space="0" w:color="auto"/>
                                                                                            <w:right w:val="none" w:sz="0" w:space="0" w:color="auto"/>
                                                                                          </w:divBdr>
                                                                                          <w:divsChild>
                                                                                            <w:div w:id="810830346">
                                                                                              <w:marLeft w:val="0"/>
                                                                                              <w:marRight w:val="0"/>
                                                                                              <w:marTop w:val="0"/>
                                                                                              <w:marBottom w:val="0"/>
                                                                                              <w:divBdr>
                                                                                                <w:top w:val="none" w:sz="0" w:space="0" w:color="auto"/>
                                                                                                <w:left w:val="none" w:sz="0" w:space="0" w:color="auto"/>
                                                                                                <w:bottom w:val="none" w:sz="0" w:space="0" w:color="auto"/>
                                                                                                <w:right w:val="none" w:sz="0" w:space="0" w:color="auto"/>
                                                                                              </w:divBdr>
                                                                                              <w:divsChild>
                                                                                                <w:div w:id="146212209">
                                                                                                  <w:marLeft w:val="0"/>
                                                                                                  <w:marRight w:val="0"/>
                                                                                                  <w:marTop w:val="0"/>
                                                                                                  <w:marBottom w:val="0"/>
                                                                                                  <w:divBdr>
                                                                                                    <w:top w:val="none" w:sz="0" w:space="0" w:color="auto"/>
                                                                                                    <w:left w:val="none" w:sz="0" w:space="0" w:color="auto"/>
                                                                                                    <w:bottom w:val="none" w:sz="0" w:space="0" w:color="auto"/>
                                                                                                    <w:right w:val="none" w:sz="0" w:space="0" w:color="auto"/>
                                                                                                  </w:divBdr>
                                                                                                </w:div>
                                                                                                <w:div w:id="815298309">
                                                                                                  <w:marLeft w:val="0"/>
                                                                                                  <w:marRight w:val="0"/>
                                                                                                  <w:marTop w:val="0"/>
                                                                                                  <w:marBottom w:val="0"/>
                                                                                                  <w:divBdr>
                                                                                                    <w:top w:val="none" w:sz="0" w:space="0" w:color="auto"/>
                                                                                                    <w:left w:val="none" w:sz="0" w:space="0" w:color="auto"/>
                                                                                                    <w:bottom w:val="none" w:sz="0" w:space="0" w:color="auto"/>
                                                                                                    <w:right w:val="none" w:sz="0" w:space="0" w:color="auto"/>
                                                                                                  </w:divBdr>
                                                                                                </w:div>
                                                                                                <w:div w:id="1799182176">
                                                                                                  <w:marLeft w:val="0"/>
                                                                                                  <w:marRight w:val="0"/>
                                                                                                  <w:marTop w:val="0"/>
                                                                                                  <w:marBottom w:val="0"/>
                                                                                                  <w:divBdr>
                                                                                                    <w:top w:val="none" w:sz="0" w:space="0" w:color="auto"/>
                                                                                                    <w:left w:val="none" w:sz="0" w:space="0" w:color="auto"/>
                                                                                                    <w:bottom w:val="none" w:sz="0" w:space="0" w:color="auto"/>
                                                                                                    <w:right w:val="none" w:sz="0" w:space="0" w:color="auto"/>
                                                                                                  </w:divBdr>
                                                                                                </w:div>
                                                                                                <w:div w:id="18975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454526">
      <w:bodyDiv w:val="1"/>
      <w:marLeft w:val="0"/>
      <w:marRight w:val="0"/>
      <w:marTop w:val="0"/>
      <w:marBottom w:val="0"/>
      <w:divBdr>
        <w:top w:val="none" w:sz="0" w:space="0" w:color="auto"/>
        <w:left w:val="none" w:sz="0" w:space="0" w:color="auto"/>
        <w:bottom w:val="none" w:sz="0" w:space="0" w:color="auto"/>
        <w:right w:val="none" w:sz="0" w:space="0" w:color="auto"/>
      </w:divBdr>
      <w:divsChild>
        <w:div w:id="772943929">
          <w:marLeft w:val="0"/>
          <w:marRight w:val="0"/>
          <w:marTop w:val="0"/>
          <w:marBottom w:val="0"/>
          <w:divBdr>
            <w:top w:val="none" w:sz="0" w:space="0" w:color="auto"/>
            <w:left w:val="none" w:sz="0" w:space="0" w:color="auto"/>
            <w:bottom w:val="none" w:sz="0" w:space="0" w:color="auto"/>
            <w:right w:val="none" w:sz="0" w:space="0" w:color="auto"/>
          </w:divBdr>
          <w:divsChild>
            <w:div w:id="579363591">
              <w:marLeft w:val="0"/>
              <w:marRight w:val="0"/>
              <w:marTop w:val="0"/>
              <w:marBottom w:val="0"/>
              <w:divBdr>
                <w:top w:val="none" w:sz="0" w:space="0" w:color="auto"/>
                <w:left w:val="none" w:sz="0" w:space="0" w:color="auto"/>
                <w:bottom w:val="none" w:sz="0" w:space="0" w:color="auto"/>
                <w:right w:val="none" w:sz="0" w:space="0" w:color="auto"/>
              </w:divBdr>
              <w:divsChild>
                <w:div w:id="1755974971">
                  <w:marLeft w:val="0"/>
                  <w:marRight w:val="0"/>
                  <w:marTop w:val="0"/>
                  <w:marBottom w:val="0"/>
                  <w:divBdr>
                    <w:top w:val="none" w:sz="0" w:space="0" w:color="auto"/>
                    <w:left w:val="none" w:sz="0" w:space="0" w:color="auto"/>
                    <w:bottom w:val="none" w:sz="0" w:space="0" w:color="auto"/>
                    <w:right w:val="none" w:sz="0" w:space="0" w:color="auto"/>
                  </w:divBdr>
                  <w:divsChild>
                    <w:div w:id="1788621220">
                      <w:marLeft w:val="0"/>
                      <w:marRight w:val="0"/>
                      <w:marTop w:val="0"/>
                      <w:marBottom w:val="0"/>
                      <w:divBdr>
                        <w:top w:val="none" w:sz="0" w:space="0" w:color="auto"/>
                        <w:left w:val="none" w:sz="0" w:space="0" w:color="auto"/>
                        <w:bottom w:val="none" w:sz="0" w:space="0" w:color="auto"/>
                        <w:right w:val="none" w:sz="0" w:space="0" w:color="auto"/>
                      </w:divBdr>
                      <w:divsChild>
                        <w:div w:id="782461168">
                          <w:marLeft w:val="0"/>
                          <w:marRight w:val="0"/>
                          <w:marTop w:val="0"/>
                          <w:marBottom w:val="0"/>
                          <w:divBdr>
                            <w:top w:val="none" w:sz="0" w:space="0" w:color="auto"/>
                            <w:left w:val="none" w:sz="0" w:space="0" w:color="auto"/>
                            <w:bottom w:val="none" w:sz="0" w:space="0" w:color="auto"/>
                            <w:right w:val="none" w:sz="0" w:space="0" w:color="auto"/>
                          </w:divBdr>
                          <w:divsChild>
                            <w:div w:id="1385328525">
                              <w:marLeft w:val="0"/>
                              <w:marRight w:val="0"/>
                              <w:marTop w:val="0"/>
                              <w:marBottom w:val="0"/>
                              <w:divBdr>
                                <w:top w:val="none" w:sz="0" w:space="0" w:color="auto"/>
                                <w:left w:val="none" w:sz="0" w:space="0" w:color="auto"/>
                                <w:bottom w:val="none" w:sz="0" w:space="0" w:color="auto"/>
                                <w:right w:val="none" w:sz="0" w:space="0" w:color="auto"/>
                              </w:divBdr>
                              <w:divsChild>
                                <w:div w:id="339818629">
                                  <w:marLeft w:val="0"/>
                                  <w:marRight w:val="0"/>
                                  <w:marTop w:val="0"/>
                                  <w:marBottom w:val="0"/>
                                  <w:divBdr>
                                    <w:top w:val="none" w:sz="0" w:space="0" w:color="auto"/>
                                    <w:left w:val="none" w:sz="0" w:space="0" w:color="auto"/>
                                    <w:bottom w:val="none" w:sz="0" w:space="0" w:color="auto"/>
                                    <w:right w:val="none" w:sz="0" w:space="0" w:color="auto"/>
                                  </w:divBdr>
                                  <w:divsChild>
                                    <w:div w:id="1177621859">
                                      <w:marLeft w:val="0"/>
                                      <w:marRight w:val="0"/>
                                      <w:marTop w:val="0"/>
                                      <w:marBottom w:val="0"/>
                                      <w:divBdr>
                                        <w:top w:val="none" w:sz="0" w:space="0" w:color="auto"/>
                                        <w:left w:val="none" w:sz="0" w:space="0" w:color="auto"/>
                                        <w:bottom w:val="none" w:sz="0" w:space="0" w:color="auto"/>
                                        <w:right w:val="none" w:sz="0" w:space="0" w:color="auto"/>
                                      </w:divBdr>
                                      <w:divsChild>
                                        <w:div w:id="522938998">
                                          <w:marLeft w:val="0"/>
                                          <w:marRight w:val="0"/>
                                          <w:marTop w:val="0"/>
                                          <w:marBottom w:val="0"/>
                                          <w:divBdr>
                                            <w:top w:val="none" w:sz="0" w:space="0" w:color="auto"/>
                                            <w:left w:val="none" w:sz="0" w:space="0" w:color="auto"/>
                                            <w:bottom w:val="none" w:sz="0" w:space="0" w:color="auto"/>
                                            <w:right w:val="none" w:sz="0" w:space="0" w:color="auto"/>
                                          </w:divBdr>
                                          <w:divsChild>
                                            <w:div w:id="582493644">
                                              <w:marLeft w:val="0"/>
                                              <w:marRight w:val="0"/>
                                              <w:marTop w:val="0"/>
                                              <w:marBottom w:val="0"/>
                                              <w:divBdr>
                                                <w:top w:val="none" w:sz="0" w:space="0" w:color="auto"/>
                                                <w:left w:val="none" w:sz="0" w:space="0" w:color="auto"/>
                                                <w:bottom w:val="none" w:sz="0" w:space="0" w:color="auto"/>
                                                <w:right w:val="none" w:sz="0" w:space="0" w:color="auto"/>
                                              </w:divBdr>
                                              <w:divsChild>
                                                <w:div w:id="1916082722">
                                                  <w:marLeft w:val="0"/>
                                                  <w:marRight w:val="0"/>
                                                  <w:marTop w:val="0"/>
                                                  <w:marBottom w:val="0"/>
                                                  <w:divBdr>
                                                    <w:top w:val="none" w:sz="0" w:space="0" w:color="auto"/>
                                                    <w:left w:val="none" w:sz="0" w:space="0" w:color="auto"/>
                                                    <w:bottom w:val="none" w:sz="0" w:space="0" w:color="auto"/>
                                                    <w:right w:val="none" w:sz="0" w:space="0" w:color="auto"/>
                                                  </w:divBdr>
                                                  <w:divsChild>
                                                    <w:div w:id="1219972982">
                                                      <w:marLeft w:val="0"/>
                                                      <w:marRight w:val="0"/>
                                                      <w:marTop w:val="0"/>
                                                      <w:marBottom w:val="0"/>
                                                      <w:divBdr>
                                                        <w:top w:val="single" w:sz="6" w:space="0" w:color="auto"/>
                                                        <w:left w:val="none" w:sz="0" w:space="0" w:color="auto"/>
                                                        <w:bottom w:val="single" w:sz="6" w:space="0" w:color="auto"/>
                                                        <w:right w:val="none" w:sz="0" w:space="0" w:color="auto"/>
                                                      </w:divBdr>
                                                      <w:divsChild>
                                                        <w:div w:id="2114085306">
                                                          <w:marLeft w:val="0"/>
                                                          <w:marRight w:val="0"/>
                                                          <w:marTop w:val="0"/>
                                                          <w:marBottom w:val="0"/>
                                                          <w:divBdr>
                                                            <w:top w:val="none" w:sz="0" w:space="0" w:color="auto"/>
                                                            <w:left w:val="none" w:sz="0" w:space="0" w:color="auto"/>
                                                            <w:bottom w:val="none" w:sz="0" w:space="0" w:color="auto"/>
                                                            <w:right w:val="none" w:sz="0" w:space="0" w:color="auto"/>
                                                          </w:divBdr>
                                                          <w:divsChild>
                                                            <w:div w:id="1203176361">
                                                              <w:marLeft w:val="0"/>
                                                              <w:marRight w:val="0"/>
                                                              <w:marTop w:val="0"/>
                                                              <w:marBottom w:val="0"/>
                                                              <w:divBdr>
                                                                <w:top w:val="none" w:sz="0" w:space="0" w:color="auto"/>
                                                                <w:left w:val="none" w:sz="0" w:space="0" w:color="auto"/>
                                                                <w:bottom w:val="none" w:sz="0" w:space="0" w:color="auto"/>
                                                                <w:right w:val="none" w:sz="0" w:space="0" w:color="auto"/>
                                                              </w:divBdr>
                                                              <w:divsChild>
                                                                <w:div w:id="199900953">
                                                                  <w:marLeft w:val="0"/>
                                                                  <w:marRight w:val="0"/>
                                                                  <w:marTop w:val="0"/>
                                                                  <w:marBottom w:val="0"/>
                                                                  <w:divBdr>
                                                                    <w:top w:val="none" w:sz="0" w:space="0" w:color="auto"/>
                                                                    <w:left w:val="none" w:sz="0" w:space="0" w:color="auto"/>
                                                                    <w:bottom w:val="none" w:sz="0" w:space="0" w:color="auto"/>
                                                                    <w:right w:val="none" w:sz="0" w:space="0" w:color="auto"/>
                                                                  </w:divBdr>
                                                                  <w:divsChild>
                                                                    <w:div w:id="1066562975">
                                                                      <w:marLeft w:val="0"/>
                                                                      <w:marRight w:val="0"/>
                                                                      <w:marTop w:val="0"/>
                                                                      <w:marBottom w:val="0"/>
                                                                      <w:divBdr>
                                                                        <w:top w:val="none" w:sz="0" w:space="0" w:color="auto"/>
                                                                        <w:left w:val="none" w:sz="0" w:space="0" w:color="auto"/>
                                                                        <w:bottom w:val="none" w:sz="0" w:space="0" w:color="auto"/>
                                                                        <w:right w:val="none" w:sz="0" w:space="0" w:color="auto"/>
                                                                      </w:divBdr>
                                                                      <w:divsChild>
                                                                        <w:div w:id="1931543250">
                                                                          <w:marLeft w:val="-75"/>
                                                                          <w:marRight w:val="0"/>
                                                                          <w:marTop w:val="30"/>
                                                                          <w:marBottom w:val="30"/>
                                                                          <w:divBdr>
                                                                            <w:top w:val="none" w:sz="0" w:space="0" w:color="auto"/>
                                                                            <w:left w:val="none" w:sz="0" w:space="0" w:color="auto"/>
                                                                            <w:bottom w:val="none" w:sz="0" w:space="0" w:color="auto"/>
                                                                            <w:right w:val="none" w:sz="0" w:space="0" w:color="auto"/>
                                                                          </w:divBdr>
                                                                          <w:divsChild>
                                                                            <w:div w:id="1721517572">
                                                                              <w:marLeft w:val="0"/>
                                                                              <w:marRight w:val="0"/>
                                                                              <w:marTop w:val="0"/>
                                                                              <w:marBottom w:val="0"/>
                                                                              <w:divBdr>
                                                                                <w:top w:val="none" w:sz="0" w:space="0" w:color="auto"/>
                                                                                <w:left w:val="none" w:sz="0" w:space="0" w:color="auto"/>
                                                                                <w:bottom w:val="none" w:sz="0" w:space="0" w:color="auto"/>
                                                                                <w:right w:val="none" w:sz="0" w:space="0" w:color="auto"/>
                                                                              </w:divBdr>
                                                                              <w:divsChild>
                                                                                <w:div w:id="1768648211">
                                                                                  <w:marLeft w:val="0"/>
                                                                                  <w:marRight w:val="0"/>
                                                                                  <w:marTop w:val="0"/>
                                                                                  <w:marBottom w:val="0"/>
                                                                                  <w:divBdr>
                                                                                    <w:top w:val="none" w:sz="0" w:space="0" w:color="auto"/>
                                                                                    <w:left w:val="none" w:sz="0" w:space="0" w:color="auto"/>
                                                                                    <w:bottom w:val="none" w:sz="0" w:space="0" w:color="auto"/>
                                                                                    <w:right w:val="none" w:sz="0" w:space="0" w:color="auto"/>
                                                                                  </w:divBdr>
                                                                                  <w:divsChild>
                                                                                    <w:div w:id="316350716">
                                                                                      <w:marLeft w:val="0"/>
                                                                                      <w:marRight w:val="0"/>
                                                                                      <w:marTop w:val="0"/>
                                                                                      <w:marBottom w:val="0"/>
                                                                                      <w:divBdr>
                                                                                        <w:top w:val="none" w:sz="0" w:space="0" w:color="auto"/>
                                                                                        <w:left w:val="none" w:sz="0" w:space="0" w:color="auto"/>
                                                                                        <w:bottom w:val="none" w:sz="0" w:space="0" w:color="auto"/>
                                                                                        <w:right w:val="none" w:sz="0" w:space="0" w:color="auto"/>
                                                                                      </w:divBdr>
                                                                                      <w:divsChild>
                                                                                        <w:div w:id="341780827">
                                                                                          <w:marLeft w:val="0"/>
                                                                                          <w:marRight w:val="0"/>
                                                                                          <w:marTop w:val="0"/>
                                                                                          <w:marBottom w:val="0"/>
                                                                                          <w:divBdr>
                                                                                            <w:top w:val="none" w:sz="0" w:space="0" w:color="auto"/>
                                                                                            <w:left w:val="none" w:sz="0" w:space="0" w:color="auto"/>
                                                                                            <w:bottom w:val="none" w:sz="0" w:space="0" w:color="auto"/>
                                                                                            <w:right w:val="none" w:sz="0" w:space="0" w:color="auto"/>
                                                                                          </w:divBdr>
                                                                                          <w:divsChild>
                                                                                            <w:div w:id="1457916105">
                                                                                              <w:marLeft w:val="0"/>
                                                                                              <w:marRight w:val="0"/>
                                                                                              <w:marTop w:val="0"/>
                                                                                              <w:marBottom w:val="0"/>
                                                                                              <w:divBdr>
                                                                                                <w:top w:val="none" w:sz="0" w:space="0" w:color="auto"/>
                                                                                                <w:left w:val="none" w:sz="0" w:space="0" w:color="auto"/>
                                                                                                <w:bottom w:val="none" w:sz="0" w:space="0" w:color="auto"/>
                                                                                                <w:right w:val="none" w:sz="0" w:space="0" w:color="auto"/>
                                                                                              </w:divBdr>
                                                                                            </w:div>
                                                                                            <w:div w:id="15516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54095">
      <w:bodyDiv w:val="1"/>
      <w:marLeft w:val="0"/>
      <w:marRight w:val="0"/>
      <w:marTop w:val="0"/>
      <w:marBottom w:val="0"/>
      <w:divBdr>
        <w:top w:val="none" w:sz="0" w:space="0" w:color="auto"/>
        <w:left w:val="none" w:sz="0" w:space="0" w:color="auto"/>
        <w:bottom w:val="none" w:sz="0" w:space="0" w:color="auto"/>
        <w:right w:val="none" w:sz="0" w:space="0" w:color="auto"/>
      </w:divBdr>
      <w:divsChild>
        <w:div w:id="32466542">
          <w:marLeft w:val="0"/>
          <w:marRight w:val="0"/>
          <w:marTop w:val="0"/>
          <w:marBottom w:val="0"/>
          <w:divBdr>
            <w:top w:val="none" w:sz="0" w:space="0" w:color="auto"/>
            <w:left w:val="none" w:sz="0" w:space="0" w:color="auto"/>
            <w:bottom w:val="none" w:sz="0" w:space="0" w:color="auto"/>
            <w:right w:val="none" w:sz="0" w:space="0" w:color="auto"/>
          </w:divBdr>
          <w:divsChild>
            <w:div w:id="708602717">
              <w:marLeft w:val="0"/>
              <w:marRight w:val="0"/>
              <w:marTop w:val="0"/>
              <w:marBottom w:val="0"/>
              <w:divBdr>
                <w:top w:val="none" w:sz="0" w:space="0" w:color="auto"/>
                <w:left w:val="none" w:sz="0" w:space="0" w:color="auto"/>
                <w:bottom w:val="none" w:sz="0" w:space="0" w:color="auto"/>
                <w:right w:val="none" w:sz="0" w:space="0" w:color="auto"/>
              </w:divBdr>
              <w:divsChild>
                <w:div w:id="1542134860">
                  <w:marLeft w:val="0"/>
                  <w:marRight w:val="0"/>
                  <w:marTop w:val="0"/>
                  <w:marBottom w:val="0"/>
                  <w:divBdr>
                    <w:top w:val="none" w:sz="0" w:space="0" w:color="auto"/>
                    <w:left w:val="none" w:sz="0" w:space="0" w:color="auto"/>
                    <w:bottom w:val="none" w:sz="0" w:space="0" w:color="auto"/>
                    <w:right w:val="none" w:sz="0" w:space="0" w:color="auto"/>
                  </w:divBdr>
                  <w:divsChild>
                    <w:div w:id="867260081">
                      <w:marLeft w:val="0"/>
                      <w:marRight w:val="0"/>
                      <w:marTop w:val="0"/>
                      <w:marBottom w:val="0"/>
                      <w:divBdr>
                        <w:top w:val="none" w:sz="0" w:space="0" w:color="auto"/>
                        <w:left w:val="none" w:sz="0" w:space="0" w:color="auto"/>
                        <w:bottom w:val="none" w:sz="0" w:space="0" w:color="auto"/>
                        <w:right w:val="none" w:sz="0" w:space="0" w:color="auto"/>
                      </w:divBdr>
                      <w:divsChild>
                        <w:div w:id="806046696">
                          <w:marLeft w:val="0"/>
                          <w:marRight w:val="0"/>
                          <w:marTop w:val="0"/>
                          <w:marBottom w:val="0"/>
                          <w:divBdr>
                            <w:top w:val="none" w:sz="0" w:space="0" w:color="auto"/>
                            <w:left w:val="none" w:sz="0" w:space="0" w:color="auto"/>
                            <w:bottom w:val="none" w:sz="0" w:space="0" w:color="auto"/>
                            <w:right w:val="none" w:sz="0" w:space="0" w:color="auto"/>
                          </w:divBdr>
                          <w:divsChild>
                            <w:div w:id="1512138720">
                              <w:marLeft w:val="0"/>
                              <w:marRight w:val="0"/>
                              <w:marTop w:val="0"/>
                              <w:marBottom w:val="0"/>
                              <w:divBdr>
                                <w:top w:val="none" w:sz="0" w:space="0" w:color="auto"/>
                                <w:left w:val="none" w:sz="0" w:space="0" w:color="auto"/>
                                <w:bottom w:val="none" w:sz="0" w:space="0" w:color="auto"/>
                                <w:right w:val="none" w:sz="0" w:space="0" w:color="auto"/>
                              </w:divBdr>
                              <w:divsChild>
                                <w:div w:id="1392927189">
                                  <w:marLeft w:val="0"/>
                                  <w:marRight w:val="0"/>
                                  <w:marTop w:val="0"/>
                                  <w:marBottom w:val="0"/>
                                  <w:divBdr>
                                    <w:top w:val="none" w:sz="0" w:space="0" w:color="auto"/>
                                    <w:left w:val="none" w:sz="0" w:space="0" w:color="auto"/>
                                    <w:bottom w:val="none" w:sz="0" w:space="0" w:color="auto"/>
                                    <w:right w:val="none" w:sz="0" w:space="0" w:color="auto"/>
                                  </w:divBdr>
                                  <w:divsChild>
                                    <w:div w:id="1415204174">
                                      <w:marLeft w:val="0"/>
                                      <w:marRight w:val="0"/>
                                      <w:marTop w:val="0"/>
                                      <w:marBottom w:val="0"/>
                                      <w:divBdr>
                                        <w:top w:val="none" w:sz="0" w:space="0" w:color="auto"/>
                                        <w:left w:val="none" w:sz="0" w:space="0" w:color="auto"/>
                                        <w:bottom w:val="none" w:sz="0" w:space="0" w:color="auto"/>
                                        <w:right w:val="none" w:sz="0" w:space="0" w:color="auto"/>
                                      </w:divBdr>
                                      <w:divsChild>
                                        <w:div w:id="732894398">
                                          <w:marLeft w:val="0"/>
                                          <w:marRight w:val="0"/>
                                          <w:marTop w:val="0"/>
                                          <w:marBottom w:val="0"/>
                                          <w:divBdr>
                                            <w:top w:val="none" w:sz="0" w:space="0" w:color="auto"/>
                                            <w:left w:val="none" w:sz="0" w:space="0" w:color="auto"/>
                                            <w:bottom w:val="none" w:sz="0" w:space="0" w:color="auto"/>
                                            <w:right w:val="none" w:sz="0" w:space="0" w:color="auto"/>
                                          </w:divBdr>
                                          <w:divsChild>
                                            <w:div w:id="880826936">
                                              <w:marLeft w:val="0"/>
                                              <w:marRight w:val="0"/>
                                              <w:marTop w:val="0"/>
                                              <w:marBottom w:val="0"/>
                                              <w:divBdr>
                                                <w:top w:val="none" w:sz="0" w:space="0" w:color="auto"/>
                                                <w:left w:val="none" w:sz="0" w:space="0" w:color="auto"/>
                                                <w:bottom w:val="none" w:sz="0" w:space="0" w:color="auto"/>
                                                <w:right w:val="none" w:sz="0" w:space="0" w:color="auto"/>
                                              </w:divBdr>
                                              <w:divsChild>
                                                <w:div w:id="633145990">
                                                  <w:marLeft w:val="0"/>
                                                  <w:marRight w:val="0"/>
                                                  <w:marTop w:val="0"/>
                                                  <w:marBottom w:val="0"/>
                                                  <w:divBdr>
                                                    <w:top w:val="none" w:sz="0" w:space="0" w:color="auto"/>
                                                    <w:left w:val="none" w:sz="0" w:space="0" w:color="auto"/>
                                                    <w:bottom w:val="none" w:sz="0" w:space="0" w:color="auto"/>
                                                    <w:right w:val="none" w:sz="0" w:space="0" w:color="auto"/>
                                                  </w:divBdr>
                                                  <w:divsChild>
                                                    <w:div w:id="759641186">
                                                      <w:marLeft w:val="0"/>
                                                      <w:marRight w:val="0"/>
                                                      <w:marTop w:val="0"/>
                                                      <w:marBottom w:val="0"/>
                                                      <w:divBdr>
                                                        <w:top w:val="single" w:sz="6" w:space="0" w:color="auto"/>
                                                        <w:left w:val="none" w:sz="0" w:space="0" w:color="auto"/>
                                                        <w:bottom w:val="single" w:sz="6" w:space="0" w:color="auto"/>
                                                        <w:right w:val="none" w:sz="0" w:space="0" w:color="auto"/>
                                                      </w:divBdr>
                                                      <w:divsChild>
                                                        <w:div w:id="1702438736">
                                                          <w:marLeft w:val="0"/>
                                                          <w:marRight w:val="0"/>
                                                          <w:marTop w:val="0"/>
                                                          <w:marBottom w:val="0"/>
                                                          <w:divBdr>
                                                            <w:top w:val="none" w:sz="0" w:space="0" w:color="auto"/>
                                                            <w:left w:val="none" w:sz="0" w:space="0" w:color="auto"/>
                                                            <w:bottom w:val="none" w:sz="0" w:space="0" w:color="auto"/>
                                                            <w:right w:val="none" w:sz="0" w:space="0" w:color="auto"/>
                                                          </w:divBdr>
                                                          <w:divsChild>
                                                            <w:div w:id="1633713750">
                                                              <w:marLeft w:val="0"/>
                                                              <w:marRight w:val="0"/>
                                                              <w:marTop w:val="0"/>
                                                              <w:marBottom w:val="0"/>
                                                              <w:divBdr>
                                                                <w:top w:val="none" w:sz="0" w:space="0" w:color="auto"/>
                                                                <w:left w:val="none" w:sz="0" w:space="0" w:color="auto"/>
                                                                <w:bottom w:val="none" w:sz="0" w:space="0" w:color="auto"/>
                                                                <w:right w:val="none" w:sz="0" w:space="0" w:color="auto"/>
                                                              </w:divBdr>
                                                              <w:divsChild>
                                                                <w:div w:id="715154678">
                                                                  <w:marLeft w:val="0"/>
                                                                  <w:marRight w:val="0"/>
                                                                  <w:marTop w:val="0"/>
                                                                  <w:marBottom w:val="0"/>
                                                                  <w:divBdr>
                                                                    <w:top w:val="none" w:sz="0" w:space="0" w:color="auto"/>
                                                                    <w:left w:val="none" w:sz="0" w:space="0" w:color="auto"/>
                                                                    <w:bottom w:val="none" w:sz="0" w:space="0" w:color="auto"/>
                                                                    <w:right w:val="none" w:sz="0" w:space="0" w:color="auto"/>
                                                                  </w:divBdr>
                                                                  <w:divsChild>
                                                                    <w:div w:id="1913739164">
                                                                      <w:marLeft w:val="0"/>
                                                                      <w:marRight w:val="0"/>
                                                                      <w:marTop w:val="0"/>
                                                                      <w:marBottom w:val="0"/>
                                                                      <w:divBdr>
                                                                        <w:top w:val="none" w:sz="0" w:space="0" w:color="auto"/>
                                                                        <w:left w:val="none" w:sz="0" w:space="0" w:color="auto"/>
                                                                        <w:bottom w:val="none" w:sz="0" w:space="0" w:color="auto"/>
                                                                        <w:right w:val="none" w:sz="0" w:space="0" w:color="auto"/>
                                                                      </w:divBdr>
                                                                      <w:divsChild>
                                                                        <w:div w:id="1840341432">
                                                                          <w:marLeft w:val="0"/>
                                                                          <w:marRight w:val="0"/>
                                                                          <w:marTop w:val="0"/>
                                                                          <w:marBottom w:val="0"/>
                                                                          <w:divBdr>
                                                                            <w:top w:val="none" w:sz="0" w:space="0" w:color="auto"/>
                                                                            <w:left w:val="none" w:sz="0" w:space="0" w:color="auto"/>
                                                                            <w:bottom w:val="none" w:sz="0" w:space="0" w:color="auto"/>
                                                                            <w:right w:val="none" w:sz="0" w:space="0" w:color="auto"/>
                                                                          </w:divBdr>
                                                                          <w:divsChild>
                                                                            <w:div w:id="1041322233">
                                                                              <w:marLeft w:val="0"/>
                                                                              <w:marRight w:val="0"/>
                                                                              <w:marTop w:val="0"/>
                                                                              <w:marBottom w:val="0"/>
                                                                              <w:divBdr>
                                                                                <w:top w:val="none" w:sz="0" w:space="0" w:color="auto"/>
                                                                                <w:left w:val="none" w:sz="0" w:space="0" w:color="auto"/>
                                                                                <w:bottom w:val="none" w:sz="0" w:space="0" w:color="auto"/>
                                                                                <w:right w:val="none" w:sz="0" w:space="0" w:color="auto"/>
                                                                              </w:divBdr>
                                                                              <w:divsChild>
                                                                                <w:div w:id="105002180">
                                                                                  <w:marLeft w:val="0"/>
                                                                                  <w:marRight w:val="0"/>
                                                                                  <w:marTop w:val="0"/>
                                                                                  <w:marBottom w:val="0"/>
                                                                                  <w:divBdr>
                                                                                    <w:top w:val="none" w:sz="0" w:space="0" w:color="auto"/>
                                                                                    <w:left w:val="none" w:sz="0" w:space="0" w:color="auto"/>
                                                                                    <w:bottom w:val="none" w:sz="0" w:space="0" w:color="auto"/>
                                                                                    <w:right w:val="none" w:sz="0" w:space="0" w:color="auto"/>
                                                                                  </w:divBdr>
                                                                                </w:div>
                                                                                <w:div w:id="348412883">
                                                                                  <w:marLeft w:val="0"/>
                                                                                  <w:marRight w:val="0"/>
                                                                                  <w:marTop w:val="0"/>
                                                                                  <w:marBottom w:val="0"/>
                                                                                  <w:divBdr>
                                                                                    <w:top w:val="none" w:sz="0" w:space="0" w:color="auto"/>
                                                                                    <w:left w:val="none" w:sz="0" w:space="0" w:color="auto"/>
                                                                                    <w:bottom w:val="none" w:sz="0" w:space="0" w:color="auto"/>
                                                                                    <w:right w:val="none" w:sz="0" w:space="0" w:color="auto"/>
                                                                                  </w:divBdr>
                                                                                </w:div>
                                                                                <w:div w:id="446319853">
                                                                                  <w:marLeft w:val="0"/>
                                                                                  <w:marRight w:val="0"/>
                                                                                  <w:marTop w:val="0"/>
                                                                                  <w:marBottom w:val="0"/>
                                                                                  <w:divBdr>
                                                                                    <w:top w:val="none" w:sz="0" w:space="0" w:color="auto"/>
                                                                                    <w:left w:val="none" w:sz="0" w:space="0" w:color="auto"/>
                                                                                    <w:bottom w:val="none" w:sz="0" w:space="0" w:color="auto"/>
                                                                                    <w:right w:val="none" w:sz="0" w:space="0" w:color="auto"/>
                                                                                  </w:divBdr>
                                                                                  <w:divsChild>
                                                                                    <w:div w:id="395476697">
                                                                                      <w:marLeft w:val="0"/>
                                                                                      <w:marRight w:val="0"/>
                                                                                      <w:marTop w:val="0"/>
                                                                                      <w:marBottom w:val="0"/>
                                                                                      <w:divBdr>
                                                                                        <w:top w:val="none" w:sz="0" w:space="0" w:color="auto"/>
                                                                                        <w:left w:val="none" w:sz="0" w:space="0" w:color="auto"/>
                                                                                        <w:bottom w:val="none" w:sz="0" w:space="0" w:color="auto"/>
                                                                                        <w:right w:val="none" w:sz="0" w:space="0" w:color="auto"/>
                                                                                      </w:divBdr>
                                                                                    </w:div>
                                                                                    <w:div w:id="1424570412">
                                                                                      <w:marLeft w:val="0"/>
                                                                                      <w:marRight w:val="0"/>
                                                                                      <w:marTop w:val="0"/>
                                                                                      <w:marBottom w:val="0"/>
                                                                                      <w:divBdr>
                                                                                        <w:top w:val="none" w:sz="0" w:space="0" w:color="auto"/>
                                                                                        <w:left w:val="none" w:sz="0" w:space="0" w:color="auto"/>
                                                                                        <w:bottom w:val="none" w:sz="0" w:space="0" w:color="auto"/>
                                                                                        <w:right w:val="none" w:sz="0" w:space="0" w:color="auto"/>
                                                                                      </w:divBdr>
                                                                                    </w:div>
                                                                                    <w:div w:id="1890145785">
                                                                                      <w:marLeft w:val="0"/>
                                                                                      <w:marRight w:val="0"/>
                                                                                      <w:marTop w:val="0"/>
                                                                                      <w:marBottom w:val="0"/>
                                                                                      <w:divBdr>
                                                                                        <w:top w:val="none" w:sz="0" w:space="0" w:color="auto"/>
                                                                                        <w:left w:val="none" w:sz="0" w:space="0" w:color="auto"/>
                                                                                        <w:bottom w:val="none" w:sz="0" w:space="0" w:color="auto"/>
                                                                                        <w:right w:val="none" w:sz="0" w:space="0" w:color="auto"/>
                                                                                      </w:divBdr>
                                                                                    </w:div>
                                                                                  </w:divsChild>
                                                                                </w:div>
                                                                                <w:div w:id="475149898">
                                                                                  <w:marLeft w:val="0"/>
                                                                                  <w:marRight w:val="0"/>
                                                                                  <w:marTop w:val="0"/>
                                                                                  <w:marBottom w:val="0"/>
                                                                                  <w:divBdr>
                                                                                    <w:top w:val="none" w:sz="0" w:space="0" w:color="auto"/>
                                                                                    <w:left w:val="none" w:sz="0" w:space="0" w:color="auto"/>
                                                                                    <w:bottom w:val="none" w:sz="0" w:space="0" w:color="auto"/>
                                                                                    <w:right w:val="none" w:sz="0" w:space="0" w:color="auto"/>
                                                                                  </w:divBdr>
                                                                                </w:div>
                                                                                <w:div w:id="618335454">
                                                                                  <w:marLeft w:val="0"/>
                                                                                  <w:marRight w:val="0"/>
                                                                                  <w:marTop w:val="0"/>
                                                                                  <w:marBottom w:val="0"/>
                                                                                  <w:divBdr>
                                                                                    <w:top w:val="none" w:sz="0" w:space="0" w:color="auto"/>
                                                                                    <w:left w:val="none" w:sz="0" w:space="0" w:color="auto"/>
                                                                                    <w:bottom w:val="none" w:sz="0" w:space="0" w:color="auto"/>
                                                                                    <w:right w:val="none" w:sz="0" w:space="0" w:color="auto"/>
                                                                                  </w:divBdr>
                                                                                  <w:divsChild>
                                                                                    <w:div w:id="860439647">
                                                                                      <w:marLeft w:val="0"/>
                                                                                      <w:marRight w:val="0"/>
                                                                                      <w:marTop w:val="0"/>
                                                                                      <w:marBottom w:val="0"/>
                                                                                      <w:divBdr>
                                                                                        <w:top w:val="none" w:sz="0" w:space="0" w:color="auto"/>
                                                                                        <w:left w:val="none" w:sz="0" w:space="0" w:color="auto"/>
                                                                                        <w:bottom w:val="none" w:sz="0" w:space="0" w:color="auto"/>
                                                                                        <w:right w:val="none" w:sz="0" w:space="0" w:color="auto"/>
                                                                                      </w:divBdr>
                                                                                    </w:div>
                                                                                    <w:div w:id="2109423348">
                                                                                      <w:marLeft w:val="0"/>
                                                                                      <w:marRight w:val="0"/>
                                                                                      <w:marTop w:val="0"/>
                                                                                      <w:marBottom w:val="0"/>
                                                                                      <w:divBdr>
                                                                                        <w:top w:val="none" w:sz="0" w:space="0" w:color="auto"/>
                                                                                        <w:left w:val="none" w:sz="0" w:space="0" w:color="auto"/>
                                                                                        <w:bottom w:val="none" w:sz="0" w:space="0" w:color="auto"/>
                                                                                        <w:right w:val="none" w:sz="0" w:space="0" w:color="auto"/>
                                                                                      </w:divBdr>
                                                                                    </w:div>
                                                                                  </w:divsChild>
                                                                                </w:div>
                                                                                <w:div w:id="671176734">
                                                                                  <w:marLeft w:val="0"/>
                                                                                  <w:marRight w:val="0"/>
                                                                                  <w:marTop w:val="0"/>
                                                                                  <w:marBottom w:val="0"/>
                                                                                  <w:divBdr>
                                                                                    <w:top w:val="none" w:sz="0" w:space="0" w:color="auto"/>
                                                                                    <w:left w:val="none" w:sz="0" w:space="0" w:color="auto"/>
                                                                                    <w:bottom w:val="none" w:sz="0" w:space="0" w:color="auto"/>
                                                                                    <w:right w:val="none" w:sz="0" w:space="0" w:color="auto"/>
                                                                                  </w:divBdr>
                                                                                  <w:divsChild>
                                                                                    <w:div w:id="145707440">
                                                                                      <w:marLeft w:val="0"/>
                                                                                      <w:marRight w:val="0"/>
                                                                                      <w:marTop w:val="0"/>
                                                                                      <w:marBottom w:val="0"/>
                                                                                      <w:divBdr>
                                                                                        <w:top w:val="none" w:sz="0" w:space="0" w:color="auto"/>
                                                                                        <w:left w:val="none" w:sz="0" w:space="0" w:color="auto"/>
                                                                                        <w:bottom w:val="none" w:sz="0" w:space="0" w:color="auto"/>
                                                                                        <w:right w:val="none" w:sz="0" w:space="0" w:color="auto"/>
                                                                                      </w:divBdr>
                                                                                    </w:div>
                                                                                    <w:div w:id="191067419">
                                                                                      <w:marLeft w:val="0"/>
                                                                                      <w:marRight w:val="0"/>
                                                                                      <w:marTop w:val="0"/>
                                                                                      <w:marBottom w:val="0"/>
                                                                                      <w:divBdr>
                                                                                        <w:top w:val="none" w:sz="0" w:space="0" w:color="auto"/>
                                                                                        <w:left w:val="none" w:sz="0" w:space="0" w:color="auto"/>
                                                                                        <w:bottom w:val="none" w:sz="0" w:space="0" w:color="auto"/>
                                                                                        <w:right w:val="none" w:sz="0" w:space="0" w:color="auto"/>
                                                                                      </w:divBdr>
                                                                                    </w:div>
                                                                                    <w:div w:id="1225796882">
                                                                                      <w:marLeft w:val="0"/>
                                                                                      <w:marRight w:val="0"/>
                                                                                      <w:marTop w:val="0"/>
                                                                                      <w:marBottom w:val="0"/>
                                                                                      <w:divBdr>
                                                                                        <w:top w:val="none" w:sz="0" w:space="0" w:color="auto"/>
                                                                                        <w:left w:val="none" w:sz="0" w:space="0" w:color="auto"/>
                                                                                        <w:bottom w:val="none" w:sz="0" w:space="0" w:color="auto"/>
                                                                                        <w:right w:val="none" w:sz="0" w:space="0" w:color="auto"/>
                                                                                      </w:divBdr>
                                                                                    </w:div>
                                                                                    <w:div w:id="1353343147">
                                                                                      <w:marLeft w:val="0"/>
                                                                                      <w:marRight w:val="0"/>
                                                                                      <w:marTop w:val="0"/>
                                                                                      <w:marBottom w:val="0"/>
                                                                                      <w:divBdr>
                                                                                        <w:top w:val="none" w:sz="0" w:space="0" w:color="auto"/>
                                                                                        <w:left w:val="none" w:sz="0" w:space="0" w:color="auto"/>
                                                                                        <w:bottom w:val="none" w:sz="0" w:space="0" w:color="auto"/>
                                                                                        <w:right w:val="none" w:sz="0" w:space="0" w:color="auto"/>
                                                                                      </w:divBdr>
                                                                                    </w:div>
                                                                                    <w:div w:id="1674188081">
                                                                                      <w:marLeft w:val="0"/>
                                                                                      <w:marRight w:val="0"/>
                                                                                      <w:marTop w:val="0"/>
                                                                                      <w:marBottom w:val="0"/>
                                                                                      <w:divBdr>
                                                                                        <w:top w:val="none" w:sz="0" w:space="0" w:color="auto"/>
                                                                                        <w:left w:val="none" w:sz="0" w:space="0" w:color="auto"/>
                                                                                        <w:bottom w:val="none" w:sz="0" w:space="0" w:color="auto"/>
                                                                                        <w:right w:val="none" w:sz="0" w:space="0" w:color="auto"/>
                                                                                      </w:divBdr>
                                                                                    </w:div>
                                                                                  </w:divsChild>
                                                                                </w:div>
                                                                                <w:div w:id="1281768772">
                                                                                  <w:marLeft w:val="0"/>
                                                                                  <w:marRight w:val="0"/>
                                                                                  <w:marTop w:val="0"/>
                                                                                  <w:marBottom w:val="0"/>
                                                                                  <w:divBdr>
                                                                                    <w:top w:val="none" w:sz="0" w:space="0" w:color="auto"/>
                                                                                    <w:left w:val="none" w:sz="0" w:space="0" w:color="auto"/>
                                                                                    <w:bottom w:val="none" w:sz="0" w:space="0" w:color="auto"/>
                                                                                    <w:right w:val="none" w:sz="0" w:space="0" w:color="auto"/>
                                                                                  </w:divBdr>
                                                                                </w:div>
                                                                                <w:div w:id="1404332420">
                                                                                  <w:marLeft w:val="0"/>
                                                                                  <w:marRight w:val="0"/>
                                                                                  <w:marTop w:val="0"/>
                                                                                  <w:marBottom w:val="0"/>
                                                                                  <w:divBdr>
                                                                                    <w:top w:val="none" w:sz="0" w:space="0" w:color="auto"/>
                                                                                    <w:left w:val="none" w:sz="0" w:space="0" w:color="auto"/>
                                                                                    <w:bottom w:val="none" w:sz="0" w:space="0" w:color="auto"/>
                                                                                    <w:right w:val="none" w:sz="0" w:space="0" w:color="auto"/>
                                                                                  </w:divBdr>
                                                                                </w:div>
                                                                                <w:div w:id="18852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841635">
      <w:bodyDiv w:val="1"/>
      <w:marLeft w:val="0"/>
      <w:marRight w:val="0"/>
      <w:marTop w:val="0"/>
      <w:marBottom w:val="0"/>
      <w:divBdr>
        <w:top w:val="none" w:sz="0" w:space="0" w:color="auto"/>
        <w:left w:val="none" w:sz="0" w:space="0" w:color="auto"/>
        <w:bottom w:val="none" w:sz="0" w:space="0" w:color="auto"/>
        <w:right w:val="none" w:sz="0" w:space="0" w:color="auto"/>
      </w:divBdr>
      <w:divsChild>
        <w:div w:id="1006396257">
          <w:marLeft w:val="0"/>
          <w:marRight w:val="0"/>
          <w:marTop w:val="0"/>
          <w:marBottom w:val="0"/>
          <w:divBdr>
            <w:top w:val="none" w:sz="0" w:space="0" w:color="auto"/>
            <w:left w:val="none" w:sz="0" w:space="0" w:color="auto"/>
            <w:bottom w:val="none" w:sz="0" w:space="0" w:color="auto"/>
            <w:right w:val="none" w:sz="0" w:space="0" w:color="auto"/>
          </w:divBdr>
          <w:divsChild>
            <w:div w:id="444082123">
              <w:marLeft w:val="0"/>
              <w:marRight w:val="0"/>
              <w:marTop w:val="0"/>
              <w:marBottom w:val="0"/>
              <w:divBdr>
                <w:top w:val="none" w:sz="0" w:space="0" w:color="auto"/>
                <w:left w:val="none" w:sz="0" w:space="0" w:color="auto"/>
                <w:bottom w:val="none" w:sz="0" w:space="0" w:color="auto"/>
                <w:right w:val="none" w:sz="0" w:space="0" w:color="auto"/>
              </w:divBdr>
              <w:divsChild>
                <w:div w:id="1031300667">
                  <w:marLeft w:val="0"/>
                  <w:marRight w:val="0"/>
                  <w:marTop w:val="0"/>
                  <w:marBottom w:val="0"/>
                  <w:divBdr>
                    <w:top w:val="none" w:sz="0" w:space="0" w:color="auto"/>
                    <w:left w:val="none" w:sz="0" w:space="0" w:color="auto"/>
                    <w:bottom w:val="none" w:sz="0" w:space="0" w:color="auto"/>
                    <w:right w:val="none" w:sz="0" w:space="0" w:color="auto"/>
                  </w:divBdr>
                  <w:divsChild>
                    <w:div w:id="2135977877">
                      <w:marLeft w:val="0"/>
                      <w:marRight w:val="0"/>
                      <w:marTop w:val="0"/>
                      <w:marBottom w:val="0"/>
                      <w:divBdr>
                        <w:top w:val="none" w:sz="0" w:space="0" w:color="auto"/>
                        <w:left w:val="none" w:sz="0" w:space="0" w:color="auto"/>
                        <w:bottom w:val="none" w:sz="0" w:space="0" w:color="auto"/>
                        <w:right w:val="none" w:sz="0" w:space="0" w:color="auto"/>
                      </w:divBdr>
                      <w:divsChild>
                        <w:div w:id="1330987006">
                          <w:marLeft w:val="0"/>
                          <w:marRight w:val="0"/>
                          <w:marTop w:val="0"/>
                          <w:marBottom w:val="0"/>
                          <w:divBdr>
                            <w:top w:val="none" w:sz="0" w:space="0" w:color="auto"/>
                            <w:left w:val="none" w:sz="0" w:space="0" w:color="auto"/>
                            <w:bottom w:val="none" w:sz="0" w:space="0" w:color="auto"/>
                            <w:right w:val="none" w:sz="0" w:space="0" w:color="auto"/>
                          </w:divBdr>
                          <w:divsChild>
                            <w:div w:id="423458112">
                              <w:marLeft w:val="0"/>
                              <w:marRight w:val="0"/>
                              <w:marTop w:val="0"/>
                              <w:marBottom w:val="0"/>
                              <w:divBdr>
                                <w:top w:val="none" w:sz="0" w:space="0" w:color="auto"/>
                                <w:left w:val="none" w:sz="0" w:space="0" w:color="auto"/>
                                <w:bottom w:val="none" w:sz="0" w:space="0" w:color="auto"/>
                                <w:right w:val="none" w:sz="0" w:space="0" w:color="auto"/>
                              </w:divBdr>
                              <w:divsChild>
                                <w:div w:id="1670987117">
                                  <w:marLeft w:val="0"/>
                                  <w:marRight w:val="0"/>
                                  <w:marTop w:val="0"/>
                                  <w:marBottom w:val="0"/>
                                  <w:divBdr>
                                    <w:top w:val="none" w:sz="0" w:space="0" w:color="auto"/>
                                    <w:left w:val="none" w:sz="0" w:space="0" w:color="auto"/>
                                    <w:bottom w:val="none" w:sz="0" w:space="0" w:color="auto"/>
                                    <w:right w:val="none" w:sz="0" w:space="0" w:color="auto"/>
                                  </w:divBdr>
                                  <w:divsChild>
                                    <w:div w:id="441653789">
                                      <w:marLeft w:val="0"/>
                                      <w:marRight w:val="0"/>
                                      <w:marTop w:val="0"/>
                                      <w:marBottom w:val="0"/>
                                      <w:divBdr>
                                        <w:top w:val="none" w:sz="0" w:space="0" w:color="auto"/>
                                        <w:left w:val="none" w:sz="0" w:space="0" w:color="auto"/>
                                        <w:bottom w:val="none" w:sz="0" w:space="0" w:color="auto"/>
                                        <w:right w:val="none" w:sz="0" w:space="0" w:color="auto"/>
                                      </w:divBdr>
                                      <w:divsChild>
                                        <w:div w:id="1414625282">
                                          <w:marLeft w:val="0"/>
                                          <w:marRight w:val="0"/>
                                          <w:marTop w:val="0"/>
                                          <w:marBottom w:val="0"/>
                                          <w:divBdr>
                                            <w:top w:val="none" w:sz="0" w:space="0" w:color="auto"/>
                                            <w:left w:val="none" w:sz="0" w:space="0" w:color="auto"/>
                                            <w:bottom w:val="none" w:sz="0" w:space="0" w:color="auto"/>
                                            <w:right w:val="none" w:sz="0" w:space="0" w:color="auto"/>
                                          </w:divBdr>
                                          <w:divsChild>
                                            <w:div w:id="1975870503">
                                              <w:marLeft w:val="0"/>
                                              <w:marRight w:val="0"/>
                                              <w:marTop w:val="0"/>
                                              <w:marBottom w:val="0"/>
                                              <w:divBdr>
                                                <w:top w:val="none" w:sz="0" w:space="0" w:color="auto"/>
                                                <w:left w:val="none" w:sz="0" w:space="0" w:color="auto"/>
                                                <w:bottom w:val="none" w:sz="0" w:space="0" w:color="auto"/>
                                                <w:right w:val="none" w:sz="0" w:space="0" w:color="auto"/>
                                              </w:divBdr>
                                              <w:divsChild>
                                                <w:div w:id="1541358716">
                                                  <w:marLeft w:val="0"/>
                                                  <w:marRight w:val="0"/>
                                                  <w:marTop w:val="0"/>
                                                  <w:marBottom w:val="0"/>
                                                  <w:divBdr>
                                                    <w:top w:val="none" w:sz="0" w:space="0" w:color="auto"/>
                                                    <w:left w:val="none" w:sz="0" w:space="0" w:color="auto"/>
                                                    <w:bottom w:val="none" w:sz="0" w:space="0" w:color="auto"/>
                                                    <w:right w:val="none" w:sz="0" w:space="0" w:color="auto"/>
                                                  </w:divBdr>
                                                  <w:divsChild>
                                                    <w:div w:id="563099337">
                                                      <w:marLeft w:val="0"/>
                                                      <w:marRight w:val="0"/>
                                                      <w:marTop w:val="0"/>
                                                      <w:marBottom w:val="0"/>
                                                      <w:divBdr>
                                                        <w:top w:val="single" w:sz="6" w:space="0" w:color="auto"/>
                                                        <w:left w:val="none" w:sz="0" w:space="0" w:color="auto"/>
                                                        <w:bottom w:val="single" w:sz="6" w:space="0" w:color="auto"/>
                                                        <w:right w:val="none" w:sz="0" w:space="0" w:color="auto"/>
                                                      </w:divBdr>
                                                      <w:divsChild>
                                                        <w:div w:id="1342851261">
                                                          <w:marLeft w:val="0"/>
                                                          <w:marRight w:val="0"/>
                                                          <w:marTop w:val="0"/>
                                                          <w:marBottom w:val="0"/>
                                                          <w:divBdr>
                                                            <w:top w:val="none" w:sz="0" w:space="0" w:color="auto"/>
                                                            <w:left w:val="none" w:sz="0" w:space="0" w:color="auto"/>
                                                            <w:bottom w:val="none" w:sz="0" w:space="0" w:color="auto"/>
                                                            <w:right w:val="none" w:sz="0" w:space="0" w:color="auto"/>
                                                          </w:divBdr>
                                                          <w:divsChild>
                                                            <w:div w:id="905409513">
                                                              <w:marLeft w:val="0"/>
                                                              <w:marRight w:val="0"/>
                                                              <w:marTop w:val="0"/>
                                                              <w:marBottom w:val="0"/>
                                                              <w:divBdr>
                                                                <w:top w:val="none" w:sz="0" w:space="0" w:color="auto"/>
                                                                <w:left w:val="none" w:sz="0" w:space="0" w:color="auto"/>
                                                                <w:bottom w:val="none" w:sz="0" w:space="0" w:color="auto"/>
                                                                <w:right w:val="none" w:sz="0" w:space="0" w:color="auto"/>
                                                              </w:divBdr>
                                                              <w:divsChild>
                                                                <w:div w:id="1123041456">
                                                                  <w:marLeft w:val="0"/>
                                                                  <w:marRight w:val="0"/>
                                                                  <w:marTop w:val="0"/>
                                                                  <w:marBottom w:val="0"/>
                                                                  <w:divBdr>
                                                                    <w:top w:val="none" w:sz="0" w:space="0" w:color="auto"/>
                                                                    <w:left w:val="none" w:sz="0" w:space="0" w:color="auto"/>
                                                                    <w:bottom w:val="none" w:sz="0" w:space="0" w:color="auto"/>
                                                                    <w:right w:val="none" w:sz="0" w:space="0" w:color="auto"/>
                                                                  </w:divBdr>
                                                                  <w:divsChild>
                                                                    <w:div w:id="2092384199">
                                                                      <w:marLeft w:val="0"/>
                                                                      <w:marRight w:val="0"/>
                                                                      <w:marTop w:val="0"/>
                                                                      <w:marBottom w:val="0"/>
                                                                      <w:divBdr>
                                                                        <w:top w:val="none" w:sz="0" w:space="0" w:color="auto"/>
                                                                        <w:left w:val="none" w:sz="0" w:space="0" w:color="auto"/>
                                                                        <w:bottom w:val="none" w:sz="0" w:space="0" w:color="auto"/>
                                                                        <w:right w:val="none" w:sz="0" w:space="0" w:color="auto"/>
                                                                      </w:divBdr>
                                                                      <w:divsChild>
                                                                        <w:div w:id="475800281">
                                                                          <w:marLeft w:val="-75"/>
                                                                          <w:marRight w:val="0"/>
                                                                          <w:marTop w:val="30"/>
                                                                          <w:marBottom w:val="30"/>
                                                                          <w:divBdr>
                                                                            <w:top w:val="none" w:sz="0" w:space="0" w:color="auto"/>
                                                                            <w:left w:val="none" w:sz="0" w:space="0" w:color="auto"/>
                                                                            <w:bottom w:val="none" w:sz="0" w:space="0" w:color="auto"/>
                                                                            <w:right w:val="none" w:sz="0" w:space="0" w:color="auto"/>
                                                                          </w:divBdr>
                                                                          <w:divsChild>
                                                                            <w:div w:id="1846287469">
                                                                              <w:marLeft w:val="0"/>
                                                                              <w:marRight w:val="0"/>
                                                                              <w:marTop w:val="0"/>
                                                                              <w:marBottom w:val="0"/>
                                                                              <w:divBdr>
                                                                                <w:top w:val="none" w:sz="0" w:space="0" w:color="auto"/>
                                                                                <w:left w:val="none" w:sz="0" w:space="0" w:color="auto"/>
                                                                                <w:bottom w:val="none" w:sz="0" w:space="0" w:color="auto"/>
                                                                                <w:right w:val="none" w:sz="0" w:space="0" w:color="auto"/>
                                                                              </w:divBdr>
                                                                              <w:divsChild>
                                                                                <w:div w:id="1266838839">
                                                                                  <w:marLeft w:val="0"/>
                                                                                  <w:marRight w:val="0"/>
                                                                                  <w:marTop w:val="0"/>
                                                                                  <w:marBottom w:val="0"/>
                                                                                  <w:divBdr>
                                                                                    <w:top w:val="none" w:sz="0" w:space="0" w:color="auto"/>
                                                                                    <w:left w:val="none" w:sz="0" w:space="0" w:color="auto"/>
                                                                                    <w:bottom w:val="none" w:sz="0" w:space="0" w:color="auto"/>
                                                                                    <w:right w:val="none" w:sz="0" w:space="0" w:color="auto"/>
                                                                                  </w:divBdr>
                                                                                  <w:divsChild>
                                                                                    <w:div w:id="1313218204">
                                                                                      <w:marLeft w:val="0"/>
                                                                                      <w:marRight w:val="0"/>
                                                                                      <w:marTop w:val="0"/>
                                                                                      <w:marBottom w:val="0"/>
                                                                                      <w:divBdr>
                                                                                        <w:top w:val="none" w:sz="0" w:space="0" w:color="auto"/>
                                                                                        <w:left w:val="none" w:sz="0" w:space="0" w:color="auto"/>
                                                                                        <w:bottom w:val="none" w:sz="0" w:space="0" w:color="auto"/>
                                                                                        <w:right w:val="none" w:sz="0" w:space="0" w:color="auto"/>
                                                                                      </w:divBdr>
                                                                                      <w:divsChild>
                                                                                        <w:div w:id="104425258">
                                                                                          <w:marLeft w:val="0"/>
                                                                                          <w:marRight w:val="0"/>
                                                                                          <w:marTop w:val="0"/>
                                                                                          <w:marBottom w:val="0"/>
                                                                                          <w:divBdr>
                                                                                            <w:top w:val="none" w:sz="0" w:space="0" w:color="auto"/>
                                                                                            <w:left w:val="none" w:sz="0" w:space="0" w:color="auto"/>
                                                                                            <w:bottom w:val="none" w:sz="0" w:space="0" w:color="auto"/>
                                                                                            <w:right w:val="none" w:sz="0" w:space="0" w:color="auto"/>
                                                                                          </w:divBdr>
                                                                                          <w:divsChild>
                                                                                            <w:div w:id="136386595">
                                                                                              <w:marLeft w:val="0"/>
                                                                                              <w:marRight w:val="0"/>
                                                                                              <w:marTop w:val="0"/>
                                                                                              <w:marBottom w:val="0"/>
                                                                                              <w:divBdr>
                                                                                                <w:top w:val="none" w:sz="0" w:space="0" w:color="auto"/>
                                                                                                <w:left w:val="none" w:sz="0" w:space="0" w:color="auto"/>
                                                                                                <w:bottom w:val="none" w:sz="0" w:space="0" w:color="auto"/>
                                                                                                <w:right w:val="none" w:sz="0" w:space="0" w:color="auto"/>
                                                                                              </w:divBdr>
                                                                                            </w:div>
                                                                                            <w:div w:id="345792026">
                                                                                              <w:marLeft w:val="0"/>
                                                                                              <w:marRight w:val="0"/>
                                                                                              <w:marTop w:val="0"/>
                                                                                              <w:marBottom w:val="0"/>
                                                                                              <w:divBdr>
                                                                                                <w:top w:val="none" w:sz="0" w:space="0" w:color="auto"/>
                                                                                                <w:left w:val="none" w:sz="0" w:space="0" w:color="auto"/>
                                                                                                <w:bottom w:val="none" w:sz="0" w:space="0" w:color="auto"/>
                                                                                                <w:right w:val="none" w:sz="0" w:space="0" w:color="auto"/>
                                                                                              </w:divBdr>
                                                                                            </w:div>
                                                                                            <w:div w:id="663170226">
                                                                                              <w:marLeft w:val="0"/>
                                                                                              <w:marRight w:val="0"/>
                                                                                              <w:marTop w:val="0"/>
                                                                                              <w:marBottom w:val="0"/>
                                                                                              <w:divBdr>
                                                                                                <w:top w:val="none" w:sz="0" w:space="0" w:color="auto"/>
                                                                                                <w:left w:val="none" w:sz="0" w:space="0" w:color="auto"/>
                                                                                                <w:bottom w:val="none" w:sz="0" w:space="0" w:color="auto"/>
                                                                                                <w:right w:val="none" w:sz="0" w:space="0" w:color="auto"/>
                                                                                              </w:divBdr>
                                                                                            </w:div>
                                                                                            <w:div w:id="788360307">
                                                                                              <w:marLeft w:val="0"/>
                                                                                              <w:marRight w:val="0"/>
                                                                                              <w:marTop w:val="0"/>
                                                                                              <w:marBottom w:val="0"/>
                                                                                              <w:divBdr>
                                                                                                <w:top w:val="none" w:sz="0" w:space="0" w:color="auto"/>
                                                                                                <w:left w:val="none" w:sz="0" w:space="0" w:color="auto"/>
                                                                                                <w:bottom w:val="none" w:sz="0" w:space="0" w:color="auto"/>
                                                                                                <w:right w:val="none" w:sz="0" w:space="0" w:color="auto"/>
                                                                                              </w:divBdr>
                                                                                            </w:div>
                                                                                            <w:div w:id="1185704253">
                                                                                              <w:marLeft w:val="0"/>
                                                                                              <w:marRight w:val="0"/>
                                                                                              <w:marTop w:val="0"/>
                                                                                              <w:marBottom w:val="0"/>
                                                                                              <w:divBdr>
                                                                                                <w:top w:val="none" w:sz="0" w:space="0" w:color="auto"/>
                                                                                                <w:left w:val="none" w:sz="0" w:space="0" w:color="auto"/>
                                                                                                <w:bottom w:val="none" w:sz="0" w:space="0" w:color="auto"/>
                                                                                                <w:right w:val="none" w:sz="0" w:space="0" w:color="auto"/>
                                                                                              </w:divBdr>
                                                                                            </w:div>
                                                                                            <w:div w:id="1198734463">
                                                                                              <w:marLeft w:val="0"/>
                                                                                              <w:marRight w:val="0"/>
                                                                                              <w:marTop w:val="0"/>
                                                                                              <w:marBottom w:val="0"/>
                                                                                              <w:divBdr>
                                                                                                <w:top w:val="none" w:sz="0" w:space="0" w:color="auto"/>
                                                                                                <w:left w:val="none" w:sz="0" w:space="0" w:color="auto"/>
                                                                                                <w:bottom w:val="none" w:sz="0" w:space="0" w:color="auto"/>
                                                                                                <w:right w:val="none" w:sz="0" w:space="0" w:color="auto"/>
                                                                                              </w:divBdr>
                                                                                            </w:div>
                                                                                            <w:div w:id="1297486239">
                                                                                              <w:marLeft w:val="0"/>
                                                                                              <w:marRight w:val="0"/>
                                                                                              <w:marTop w:val="0"/>
                                                                                              <w:marBottom w:val="0"/>
                                                                                              <w:divBdr>
                                                                                                <w:top w:val="none" w:sz="0" w:space="0" w:color="auto"/>
                                                                                                <w:left w:val="none" w:sz="0" w:space="0" w:color="auto"/>
                                                                                                <w:bottom w:val="none" w:sz="0" w:space="0" w:color="auto"/>
                                                                                                <w:right w:val="none" w:sz="0" w:space="0" w:color="auto"/>
                                                                                              </w:divBdr>
                                                                                            </w:div>
                                                                                            <w:div w:id="1413087848">
                                                                                              <w:marLeft w:val="0"/>
                                                                                              <w:marRight w:val="0"/>
                                                                                              <w:marTop w:val="0"/>
                                                                                              <w:marBottom w:val="0"/>
                                                                                              <w:divBdr>
                                                                                                <w:top w:val="none" w:sz="0" w:space="0" w:color="auto"/>
                                                                                                <w:left w:val="none" w:sz="0" w:space="0" w:color="auto"/>
                                                                                                <w:bottom w:val="none" w:sz="0" w:space="0" w:color="auto"/>
                                                                                                <w:right w:val="none" w:sz="0" w:space="0" w:color="auto"/>
                                                                                              </w:divBdr>
                                                                                            </w:div>
                                                                                            <w:div w:id="1521309129">
                                                                                              <w:marLeft w:val="0"/>
                                                                                              <w:marRight w:val="0"/>
                                                                                              <w:marTop w:val="0"/>
                                                                                              <w:marBottom w:val="0"/>
                                                                                              <w:divBdr>
                                                                                                <w:top w:val="none" w:sz="0" w:space="0" w:color="auto"/>
                                                                                                <w:left w:val="none" w:sz="0" w:space="0" w:color="auto"/>
                                                                                                <w:bottom w:val="none" w:sz="0" w:space="0" w:color="auto"/>
                                                                                                <w:right w:val="none" w:sz="0" w:space="0" w:color="auto"/>
                                                                                              </w:divBdr>
                                                                                            </w:div>
                                                                                            <w:div w:id="1844010269">
                                                                                              <w:marLeft w:val="0"/>
                                                                                              <w:marRight w:val="0"/>
                                                                                              <w:marTop w:val="0"/>
                                                                                              <w:marBottom w:val="0"/>
                                                                                              <w:divBdr>
                                                                                                <w:top w:val="none" w:sz="0" w:space="0" w:color="auto"/>
                                                                                                <w:left w:val="none" w:sz="0" w:space="0" w:color="auto"/>
                                                                                                <w:bottom w:val="none" w:sz="0" w:space="0" w:color="auto"/>
                                                                                                <w:right w:val="none" w:sz="0" w:space="0" w:color="auto"/>
                                                                                              </w:divBdr>
                                                                                            </w:div>
                                                                                            <w:div w:id="1974824604">
                                                                                              <w:marLeft w:val="0"/>
                                                                                              <w:marRight w:val="0"/>
                                                                                              <w:marTop w:val="0"/>
                                                                                              <w:marBottom w:val="0"/>
                                                                                              <w:divBdr>
                                                                                                <w:top w:val="none" w:sz="0" w:space="0" w:color="auto"/>
                                                                                                <w:left w:val="none" w:sz="0" w:space="0" w:color="auto"/>
                                                                                                <w:bottom w:val="none" w:sz="0" w:space="0" w:color="auto"/>
                                                                                                <w:right w:val="none" w:sz="0" w:space="0" w:color="auto"/>
                                                                                              </w:divBdr>
                                                                                            </w:div>
                                                                                            <w:div w:id="19986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209238">
      <w:bodyDiv w:val="1"/>
      <w:marLeft w:val="0"/>
      <w:marRight w:val="0"/>
      <w:marTop w:val="0"/>
      <w:marBottom w:val="0"/>
      <w:divBdr>
        <w:top w:val="none" w:sz="0" w:space="0" w:color="auto"/>
        <w:left w:val="none" w:sz="0" w:space="0" w:color="auto"/>
        <w:bottom w:val="none" w:sz="0" w:space="0" w:color="auto"/>
        <w:right w:val="none" w:sz="0" w:space="0" w:color="auto"/>
      </w:divBdr>
    </w:div>
    <w:div w:id="1230775659">
      <w:bodyDiv w:val="1"/>
      <w:marLeft w:val="0"/>
      <w:marRight w:val="0"/>
      <w:marTop w:val="0"/>
      <w:marBottom w:val="0"/>
      <w:divBdr>
        <w:top w:val="none" w:sz="0" w:space="0" w:color="auto"/>
        <w:left w:val="none" w:sz="0" w:space="0" w:color="auto"/>
        <w:bottom w:val="none" w:sz="0" w:space="0" w:color="auto"/>
        <w:right w:val="none" w:sz="0" w:space="0" w:color="auto"/>
      </w:divBdr>
      <w:divsChild>
        <w:div w:id="1118909225">
          <w:marLeft w:val="0"/>
          <w:marRight w:val="0"/>
          <w:marTop w:val="0"/>
          <w:marBottom w:val="0"/>
          <w:divBdr>
            <w:top w:val="none" w:sz="0" w:space="0" w:color="auto"/>
            <w:left w:val="none" w:sz="0" w:space="0" w:color="auto"/>
            <w:bottom w:val="none" w:sz="0" w:space="0" w:color="auto"/>
            <w:right w:val="none" w:sz="0" w:space="0" w:color="auto"/>
          </w:divBdr>
          <w:divsChild>
            <w:div w:id="1610817837">
              <w:marLeft w:val="0"/>
              <w:marRight w:val="0"/>
              <w:marTop w:val="0"/>
              <w:marBottom w:val="0"/>
              <w:divBdr>
                <w:top w:val="none" w:sz="0" w:space="0" w:color="auto"/>
                <w:left w:val="none" w:sz="0" w:space="0" w:color="auto"/>
                <w:bottom w:val="none" w:sz="0" w:space="0" w:color="auto"/>
                <w:right w:val="none" w:sz="0" w:space="0" w:color="auto"/>
              </w:divBdr>
              <w:divsChild>
                <w:div w:id="642273031">
                  <w:marLeft w:val="0"/>
                  <w:marRight w:val="0"/>
                  <w:marTop w:val="0"/>
                  <w:marBottom w:val="0"/>
                  <w:divBdr>
                    <w:top w:val="none" w:sz="0" w:space="0" w:color="auto"/>
                    <w:left w:val="none" w:sz="0" w:space="0" w:color="auto"/>
                    <w:bottom w:val="none" w:sz="0" w:space="0" w:color="auto"/>
                    <w:right w:val="none" w:sz="0" w:space="0" w:color="auto"/>
                  </w:divBdr>
                  <w:divsChild>
                    <w:div w:id="1306819403">
                      <w:marLeft w:val="0"/>
                      <w:marRight w:val="0"/>
                      <w:marTop w:val="0"/>
                      <w:marBottom w:val="0"/>
                      <w:divBdr>
                        <w:top w:val="none" w:sz="0" w:space="0" w:color="auto"/>
                        <w:left w:val="none" w:sz="0" w:space="0" w:color="auto"/>
                        <w:bottom w:val="none" w:sz="0" w:space="0" w:color="auto"/>
                        <w:right w:val="none" w:sz="0" w:space="0" w:color="auto"/>
                      </w:divBdr>
                      <w:divsChild>
                        <w:div w:id="700204292">
                          <w:marLeft w:val="0"/>
                          <w:marRight w:val="0"/>
                          <w:marTop w:val="0"/>
                          <w:marBottom w:val="0"/>
                          <w:divBdr>
                            <w:top w:val="none" w:sz="0" w:space="0" w:color="auto"/>
                            <w:left w:val="none" w:sz="0" w:space="0" w:color="auto"/>
                            <w:bottom w:val="none" w:sz="0" w:space="0" w:color="auto"/>
                            <w:right w:val="none" w:sz="0" w:space="0" w:color="auto"/>
                          </w:divBdr>
                          <w:divsChild>
                            <w:div w:id="1656061858">
                              <w:marLeft w:val="0"/>
                              <w:marRight w:val="0"/>
                              <w:marTop w:val="0"/>
                              <w:marBottom w:val="0"/>
                              <w:divBdr>
                                <w:top w:val="none" w:sz="0" w:space="0" w:color="auto"/>
                                <w:left w:val="none" w:sz="0" w:space="0" w:color="auto"/>
                                <w:bottom w:val="none" w:sz="0" w:space="0" w:color="auto"/>
                                <w:right w:val="none" w:sz="0" w:space="0" w:color="auto"/>
                              </w:divBdr>
                              <w:divsChild>
                                <w:div w:id="1556114979">
                                  <w:marLeft w:val="0"/>
                                  <w:marRight w:val="0"/>
                                  <w:marTop w:val="0"/>
                                  <w:marBottom w:val="0"/>
                                  <w:divBdr>
                                    <w:top w:val="none" w:sz="0" w:space="0" w:color="auto"/>
                                    <w:left w:val="none" w:sz="0" w:space="0" w:color="auto"/>
                                    <w:bottom w:val="none" w:sz="0" w:space="0" w:color="auto"/>
                                    <w:right w:val="none" w:sz="0" w:space="0" w:color="auto"/>
                                  </w:divBdr>
                                  <w:divsChild>
                                    <w:div w:id="640615730">
                                      <w:marLeft w:val="0"/>
                                      <w:marRight w:val="0"/>
                                      <w:marTop w:val="0"/>
                                      <w:marBottom w:val="0"/>
                                      <w:divBdr>
                                        <w:top w:val="none" w:sz="0" w:space="0" w:color="auto"/>
                                        <w:left w:val="none" w:sz="0" w:space="0" w:color="auto"/>
                                        <w:bottom w:val="none" w:sz="0" w:space="0" w:color="auto"/>
                                        <w:right w:val="none" w:sz="0" w:space="0" w:color="auto"/>
                                      </w:divBdr>
                                      <w:divsChild>
                                        <w:div w:id="589394996">
                                          <w:marLeft w:val="0"/>
                                          <w:marRight w:val="0"/>
                                          <w:marTop w:val="0"/>
                                          <w:marBottom w:val="0"/>
                                          <w:divBdr>
                                            <w:top w:val="none" w:sz="0" w:space="0" w:color="auto"/>
                                            <w:left w:val="none" w:sz="0" w:space="0" w:color="auto"/>
                                            <w:bottom w:val="none" w:sz="0" w:space="0" w:color="auto"/>
                                            <w:right w:val="none" w:sz="0" w:space="0" w:color="auto"/>
                                          </w:divBdr>
                                          <w:divsChild>
                                            <w:div w:id="1942297269">
                                              <w:marLeft w:val="0"/>
                                              <w:marRight w:val="0"/>
                                              <w:marTop w:val="0"/>
                                              <w:marBottom w:val="0"/>
                                              <w:divBdr>
                                                <w:top w:val="none" w:sz="0" w:space="0" w:color="auto"/>
                                                <w:left w:val="none" w:sz="0" w:space="0" w:color="auto"/>
                                                <w:bottom w:val="none" w:sz="0" w:space="0" w:color="auto"/>
                                                <w:right w:val="none" w:sz="0" w:space="0" w:color="auto"/>
                                              </w:divBdr>
                                              <w:divsChild>
                                                <w:div w:id="1768497818">
                                                  <w:marLeft w:val="0"/>
                                                  <w:marRight w:val="0"/>
                                                  <w:marTop w:val="0"/>
                                                  <w:marBottom w:val="0"/>
                                                  <w:divBdr>
                                                    <w:top w:val="none" w:sz="0" w:space="0" w:color="auto"/>
                                                    <w:left w:val="none" w:sz="0" w:space="0" w:color="auto"/>
                                                    <w:bottom w:val="none" w:sz="0" w:space="0" w:color="auto"/>
                                                    <w:right w:val="none" w:sz="0" w:space="0" w:color="auto"/>
                                                  </w:divBdr>
                                                  <w:divsChild>
                                                    <w:div w:id="1265459213">
                                                      <w:marLeft w:val="0"/>
                                                      <w:marRight w:val="0"/>
                                                      <w:marTop w:val="0"/>
                                                      <w:marBottom w:val="0"/>
                                                      <w:divBdr>
                                                        <w:top w:val="single" w:sz="6" w:space="0" w:color="auto"/>
                                                        <w:left w:val="none" w:sz="0" w:space="0" w:color="auto"/>
                                                        <w:bottom w:val="single" w:sz="6" w:space="0" w:color="auto"/>
                                                        <w:right w:val="none" w:sz="0" w:space="0" w:color="auto"/>
                                                      </w:divBdr>
                                                      <w:divsChild>
                                                        <w:div w:id="1487092612">
                                                          <w:marLeft w:val="0"/>
                                                          <w:marRight w:val="0"/>
                                                          <w:marTop w:val="0"/>
                                                          <w:marBottom w:val="0"/>
                                                          <w:divBdr>
                                                            <w:top w:val="none" w:sz="0" w:space="0" w:color="auto"/>
                                                            <w:left w:val="none" w:sz="0" w:space="0" w:color="auto"/>
                                                            <w:bottom w:val="none" w:sz="0" w:space="0" w:color="auto"/>
                                                            <w:right w:val="none" w:sz="0" w:space="0" w:color="auto"/>
                                                          </w:divBdr>
                                                          <w:divsChild>
                                                            <w:div w:id="647395315">
                                                              <w:marLeft w:val="0"/>
                                                              <w:marRight w:val="0"/>
                                                              <w:marTop w:val="0"/>
                                                              <w:marBottom w:val="0"/>
                                                              <w:divBdr>
                                                                <w:top w:val="none" w:sz="0" w:space="0" w:color="auto"/>
                                                                <w:left w:val="none" w:sz="0" w:space="0" w:color="auto"/>
                                                                <w:bottom w:val="none" w:sz="0" w:space="0" w:color="auto"/>
                                                                <w:right w:val="none" w:sz="0" w:space="0" w:color="auto"/>
                                                              </w:divBdr>
                                                              <w:divsChild>
                                                                <w:div w:id="1866602005">
                                                                  <w:marLeft w:val="0"/>
                                                                  <w:marRight w:val="0"/>
                                                                  <w:marTop w:val="0"/>
                                                                  <w:marBottom w:val="0"/>
                                                                  <w:divBdr>
                                                                    <w:top w:val="none" w:sz="0" w:space="0" w:color="auto"/>
                                                                    <w:left w:val="none" w:sz="0" w:space="0" w:color="auto"/>
                                                                    <w:bottom w:val="none" w:sz="0" w:space="0" w:color="auto"/>
                                                                    <w:right w:val="none" w:sz="0" w:space="0" w:color="auto"/>
                                                                  </w:divBdr>
                                                                  <w:divsChild>
                                                                    <w:div w:id="2081559903">
                                                                      <w:marLeft w:val="0"/>
                                                                      <w:marRight w:val="0"/>
                                                                      <w:marTop w:val="0"/>
                                                                      <w:marBottom w:val="0"/>
                                                                      <w:divBdr>
                                                                        <w:top w:val="none" w:sz="0" w:space="0" w:color="auto"/>
                                                                        <w:left w:val="none" w:sz="0" w:space="0" w:color="auto"/>
                                                                        <w:bottom w:val="none" w:sz="0" w:space="0" w:color="auto"/>
                                                                        <w:right w:val="none" w:sz="0" w:space="0" w:color="auto"/>
                                                                      </w:divBdr>
                                                                      <w:divsChild>
                                                                        <w:div w:id="853691050">
                                                                          <w:marLeft w:val="-75"/>
                                                                          <w:marRight w:val="0"/>
                                                                          <w:marTop w:val="30"/>
                                                                          <w:marBottom w:val="30"/>
                                                                          <w:divBdr>
                                                                            <w:top w:val="none" w:sz="0" w:space="0" w:color="auto"/>
                                                                            <w:left w:val="none" w:sz="0" w:space="0" w:color="auto"/>
                                                                            <w:bottom w:val="none" w:sz="0" w:space="0" w:color="auto"/>
                                                                            <w:right w:val="none" w:sz="0" w:space="0" w:color="auto"/>
                                                                          </w:divBdr>
                                                                          <w:divsChild>
                                                                            <w:div w:id="1577549139">
                                                                              <w:marLeft w:val="0"/>
                                                                              <w:marRight w:val="0"/>
                                                                              <w:marTop w:val="0"/>
                                                                              <w:marBottom w:val="0"/>
                                                                              <w:divBdr>
                                                                                <w:top w:val="none" w:sz="0" w:space="0" w:color="auto"/>
                                                                                <w:left w:val="none" w:sz="0" w:space="0" w:color="auto"/>
                                                                                <w:bottom w:val="none" w:sz="0" w:space="0" w:color="auto"/>
                                                                                <w:right w:val="none" w:sz="0" w:space="0" w:color="auto"/>
                                                                              </w:divBdr>
                                                                              <w:divsChild>
                                                                                <w:div w:id="2125922446">
                                                                                  <w:marLeft w:val="0"/>
                                                                                  <w:marRight w:val="0"/>
                                                                                  <w:marTop w:val="0"/>
                                                                                  <w:marBottom w:val="0"/>
                                                                                  <w:divBdr>
                                                                                    <w:top w:val="none" w:sz="0" w:space="0" w:color="auto"/>
                                                                                    <w:left w:val="none" w:sz="0" w:space="0" w:color="auto"/>
                                                                                    <w:bottom w:val="none" w:sz="0" w:space="0" w:color="auto"/>
                                                                                    <w:right w:val="none" w:sz="0" w:space="0" w:color="auto"/>
                                                                                  </w:divBdr>
                                                                                  <w:divsChild>
                                                                                    <w:div w:id="979920733">
                                                                                      <w:marLeft w:val="0"/>
                                                                                      <w:marRight w:val="0"/>
                                                                                      <w:marTop w:val="0"/>
                                                                                      <w:marBottom w:val="0"/>
                                                                                      <w:divBdr>
                                                                                        <w:top w:val="none" w:sz="0" w:space="0" w:color="auto"/>
                                                                                        <w:left w:val="none" w:sz="0" w:space="0" w:color="auto"/>
                                                                                        <w:bottom w:val="none" w:sz="0" w:space="0" w:color="auto"/>
                                                                                        <w:right w:val="none" w:sz="0" w:space="0" w:color="auto"/>
                                                                                      </w:divBdr>
                                                                                      <w:divsChild>
                                                                                        <w:div w:id="1614438682">
                                                                                          <w:marLeft w:val="0"/>
                                                                                          <w:marRight w:val="0"/>
                                                                                          <w:marTop w:val="0"/>
                                                                                          <w:marBottom w:val="0"/>
                                                                                          <w:divBdr>
                                                                                            <w:top w:val="none" w:sz="0" w:space="0" w:color="auto"/>
                                                                                            <w:left w:val="none" w:sz="0" w:space="0" w:color="auto"/>
                                                                                            <w:bottom w:val="none" w:sz="0" w:space="0" w:color="auto"/>
                                                                                            <w:right w:val="none" w:sz="0" w:space="0" w:color="auto"/>
                                                                                          </w:divBdr>
                                                                                          <w:divsChild>
                                                                                            <w:div w:id="430972392">
                                                                                              <w:marLeft w:val="0"/>
                                                                                              <w:marRight w:val="0"/>
                                                                                              <w:marTop w:val="0"/>
                                                                                              <w:marBottom w:val="0"/>
                                                                                              <w:divBdr>
                                                                                                <w:top w:val="none" w:sz="0" w:space="0" w:color="auto"/>
                                                                                                <w:left w:val="none" w:sz="0" w:space="0" w:color="auto"/>
                                                                                                <w:bottom w:val="none" w:sz="0" w:space="0" w:color="auto"/>
                                                                                                <w:right w:val="none" w:sz="0" w:space="0" w:color="auto"/>
                                                                                              </w:divBdr>
                                                                                              <w:divsChild>
                                                                                                <w:div w:id="365760315">
                                                                                                  <w:marLeft w:val="0"/>
                                                                                                  <w:marRight w:val="0"/>
                                                                                                  <w:marTop w:val="0"/>
                                                                                                  <w:marBottom w:val="0"/>
                                                                                                  <w:divBdr>
                                                                                                    <w:top w:val="none" w:sz="0" w:space="0" w:color="auto"/>
                                                                                                    <w:left w:val="none" w:sz="0" w:space="0" w:color="auto"/>
                                                                                                    <w:bottom w:val="none" w:sz="0" w:space="0" w:color="auto"/>
                                                                                                    <w:right w:val="none" w:sz="0" w:space="0" w:color="auto"/>
                                                                                                  </w:divBdr>
                                                                                                </w:div>
                                                                                                <w:div w:id="1768308742">
                                                                                                  <w:marLeft w:val="0"/>
                                                                                                  <w:marRight w:val="0"/>
                                                                                                  <w:marTop w:val="0"/>
                                                                                                  <w:marBottom w:val="0"/>
                                                                                                  <w:divBdr>
                                                                                                    <w:top w:val="none" w:sz="0" w:space="0" w:color="auto"/>
                                                                                                    <w:left w:val="none" w:sz="0" w:space="0" w:color="auto"/>
                                                                                                    <w:bottom w:val="none" w:sz="0" w:space="0" w:color="auto"/>
                                                                                                    <w:right w:val="none" w:sz="0" w:space="0" w:color="auto"/>
                                                                                                  </w:divBdr>
                                                                                                </w:div>
                                                                                                <w:div w:id="1841769662">
                                                                                                  <w:marLeft w:val="0"/>
                                                                                                  <w:marRight w:val="0"/>
                                                                                                  <w:marTop w:val="0"/>
                                                                                                  <w:marBottom w:val="0"/>
                                                                                                  <w:divBdr>
                                                                                                    <w:top w:val="none" w:sz="0" w:space="0" w:color="auto"/>
                                                                                                    <w:left w:val="none" w:sz="0" w:space="0" w:color="auto"/>
                                                                                                    <w:bottom w:val="none" w:sz="0" w:space="0" w:color="auto"/>
                                                                                                    <w:right w:val="none" w:sz="0" w:space="0" w:color="auto"/>
                                                                                                  </w:divBdr>
                                                                                                </w:div>
                                                                                                <w:div w:id="20092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69">
      <w:bodyDiv w:val="1"/>
      <w:marLeft w:val="0"/>
      <w:marRight w:val="0"/>
      <w:marTop w:val="0"/>
      <w:marBottom w:val="0"/>
      <w:divBdr>
        <w:top w:val="none" w:sz="0" w:space="0" w:color="auto"/>
        <w:left w:val="none" w:sz="0" w:space="0" w:color="auto"/>
        <w:bottom w:val="none" w:sz="0" w:space="0" w:color="auto"/>
        <w:right w:val="none" w:sz="0" w:space="0" w:color="auto"/>
      </w:divBdr>
      <w:divsChild>
        <w:div w:id="1649894446">
          <w:marLeft w:val="0"/>
          <w:marRight w:val="0"/>
          <w:marTop w:val="0"/>
          <w:marBottom w:val="0"/>
          <w:divBdr>
            <w:top w:val="none" w:sz="0" w:space="0" w:color="auto"/>
            <w:left w:val="none" w:sz="0" w:space="0" w:color="auto"/>
            <w:bottom w:val="none" w:sz="0" w:space="0" w:color="auto"/>
            <w:right w:val="none" w:sz="0" w:space="0" w:color="auto"/>
          </w:divBdr>
          <w:divsChild>
            <w:div w:id="1173910629">
              <w:marLeft w:val="0"/>
              <w:marRight w:val="0"/>
              <w:marTop w:val="0"/>
              <w:marBottom w:val="0"/>
              <w:divBdr>
                <w:top w:val="none" w:sz="0" w:space="0" w:color="auto"/>
                <w:left w:val="none" w:sz="0" w:space="0" w:color="auto"/>
                <w:bottom w:val="none" w:sz="0" w:space="0" w:color="auto"/>
                <w:right w:val="none" w:sz="0" w:space="0" w:color="auto"/>
              </w:divBdr>
              <w:divsChild>
                <w:div w:id="491945698">
                  <w:marLeft w:val="0"/>
                  <w:marRight w:val="0"/>
                  <w:marTop w:val="0"/>
                  <w:marBottom w:val="0"/>
                  <w:divBdr>
                    <w:top w:val="none" w:sz="0" w:space="0" w:color="auto"/>
                    <w:left w:val="none" w:sz="0" w:space="0" w:color="auto"/>
                    <w:bottom w:val="none" w:sz="0" w:space="0" w:color="auto"/>
                    <w:right w:val="none" w:sz="0" w:space="0" w:color="auto"/>
                  </w:divBdr>
                  <w:divsChild>
                    <w:div w:id="1761366663">
                      <w:marLeft w:val="0"/>
                      <w:marRight w:val="0"/>
                      <w:marTop w:val="0"/>
                      <w:marBottom w:val="0"/>
                      <w:divBdr>
                        <w:top w:val="none" w:sz="0" w:space="0" w:color="auto"/>
                        <w:left w:val="none" w:sz="0" w:space="0" w:color="auto"/>
                        <w:bottom w:val="none" w:sz="0" w:space="0" w:color="auto"/>
                        <w:right w:val="none" w:sz="0" w:space="0" w:color="auto"/>
                      </w:divBdr>
                      <w:divsChild>
                        <w:div w:id="1633947438">
                          <w:marLeft w:val="0"/>
                          <w:marRight w:val="0"/>
                          <w:marTop w:val="0"/>
                          <w:marBottom w:val="0"/>
                          <w:divBdr>
                            <w:top w:val="none" w:sz="0" w:space="0" w:color="auto"/>
                            <w:left w:val="none" w:sz="0" w:space="0" w:color="auto"/>
                            <w:bottom w:val="none" w:sz="0" w:space="0" w:color="auto"/>
                            <w:right w:val="none" w:sz="0" w:space="0" w:color="auto"/>
                          </w:divBdr>
                          <w:divsChild>
                            <w:div w:id="368802003">
                              <w:marLeft w:val="0"/>
                              <w:marRight w:val="0"/>
                              <w:marTop w:val="0"/>
                              <w:marBottom w:val="0"/>
                              <w:divBdr>
                                <w:top w:val="none" w:sz="0" w:space="0" w:color="auto"/>
                                <w:left w:val="none" w:sz="0" w:space="0" w:color="auto"/>
                                <w:bottom w:val="none" w:sz="0" w:space="0" w:color="auto"/>
                                <w:right w:val="none" w:sz="0" w:space="0" w:color="auto"/>
                              </w:divBdr>
                              <w:divsChild>
                                <w:div w:id="689989560">
                                  <w:marLeft w:val="0"/>
                                  <w:marRight w:val="0"/>
                                  <w:marTop w:val="0"/>
                                  <w:marBottom w:val="0"/>
                                  <w:divBdr>
                                    <w:top w:val="none" w:sz="0" w:space="0" w:color="auto"/>
                                    <w:left w:val="none" w:sz="0" w:space="0" w:color="auto"/>
                                    <w:bottom w:val="none" w:sz="0" w:space="0" w:color="auto"/>
                                    <w:right w:val="none" w:sz="0" w:space="0" w:color="auto"/>
                                  </w:divBdr>
                                  <w:divsChild>
                                    <w:div w:id="1505513522">
                                      <w:marLeft w:val="0"/>
                                      <w:marRight w:val="0"/>
                                      <w:marTop w:val="0"/>
                                      <w:marBottom w:val="0"/>
                                      <w:divBdr>
                                        <w:top w:val="none" w:sz="0" w:space="0" w:color="auto"/>
                                        <w:left w:val="none" w:sz="0" w:space="0" w:color="auto"/>
                                        <w:bottom w:val="none" w:sz="0" w:space="0" w:color="auto"/>
                                        <w:right w:val="none" w:sz="0" w:space="0" w:color="auto"/>
                                      </w:divBdr>
                                      <w:divsChild>
                                        <w:div w:id="1726372973">
                                          <w:marLeft w:val="0"/>
                                          <w:marRight w:val="0"/>
                                          <w:marTop w:val="0"/>
                                          <w:marBottom w:val="0"/>
                                          <w:divBdr>
                                            <w:top w:val="none" w:sz="0" w:space="0" w:color="auto"/>
                                            <w:left w:val="none" w:sz="0" w:space="0" w:color="auto"/>
                                            <w:bottom w:val="none" w:sz="0" w:space="0" w:color="auto"/>
                                            <w:right w:val="none" w:sz="0" w:space="0" w:color="auto"/>
                                          </w:divBdr>
                                          <w:divsChild>
                                            <w:div w:id="1287467848">
                                              <w:marLeft w:val="0"/>
                                              <w:marRight w:val="0"/>
                                              <w:marTop w:val="0"/>
                                              <w:marBottom w:val="0"/>
                                              <w:divBdr>
                                                <w:top w:val="none" w:sz="0" w:space="0" w:color="auto"/>
                                                <w:left w:val="none" w:sz="0" w:space="0" w:color="auto"/>
                                                <w:bottom w:val="none" w:sz="0" w:space="0" w:color="auto"/>
                                                <w:right w:val="none" w:sz="0" w:space="0" w:color="auto"/>
                                              </w:divBdr>
                                              <w:divsChild>
                                                <w:div w:id="2128965241">
                                                  <w:marLeft w:val="0"/>
                                                  <w:marRight w:val="0"/>
                                                  <w:marTop w:val="0"/>
                                                  <w:marBottom w:val="0"/>
                                                  <w:divBdr>
                                                    <w:top w:val="none" w:sz="0" w:space="0" w:color="auto"/>
                                                    <w:left w:val="none" w:sz="0" w:space="0" w:color="auto"/>
                                                    <w:bottom w:val="none" w:sz="0" w:space="0" w:color="auto"/>
                                                    <w:right w:val="none" w:sz="0" w:space="0" w:color="auto"/>
                                                  </w:divBdr>
                                                  <w:divsChild>
                                                    <w:div w:id="1531719440">
                                                      <w:marLeft w:val="0"/>
                                                      <w:marRight w:val="0"/>
                                                      <w:marTop w:val="0"/>
                                                      <w:marBottom w:val="0"/>
                                                      <w:divBdr>
                                                        <w:top w:val="single" w:sz="6" w:space="0" w:color="auto"/>
                                                        <w:left w:val="none" w:sz="0" w:space="0" w:color="auto"/>
                                                        <w:bottom w:val="single" w:sz="6" w:space="0" w:color="auto"/>
                                                        <w:right w:val="none" w:sz="0" w:space="0" w:color="auto"/>
                                                      </w:divBdr>
                                                      <w:divsChild>
                                                        <w:div w:id="1527669412">
                                                          <w:marLeft w:val="0"/>
                                                          <w:marRight w:val="0"/>
                                                          <w:marTop w:val="0"/>
                                                          <w:marBottom w:val="0"/>
                                                          <w:divBdr>
                                                            <w:top w:val="none" w:sz="0" w:space="0" w:color="auto"/>
                                                            <w:left w:val="none" w:sz="0" w:space="0" w:color="auto"/>
                                                            <w:bottom w:val="none" w:sz="0" w:space="0" w:color="auto"/>
                                                            <w:right w:val="none" w:sz="0" w:space="0" w:color="auto"/>
                                                          </w:divBdr>
                                                          <w:divsChild>
                                                            <w:div w:id="741490391">
                                                              <w:marLeft w:val="0"/>
                                                              <w:marRight w:val="0"/>
                                                              <w:marTop w:val="0"/>
                                                              <w:marBottom w:val="0"/>
                                                              <w:divBdr>
                                                                <w:top w:val="none" w:sz="0" w:space="0" w:color="auto"/>
                                                                <w:left w:val="none" w:sz="0" w:space="0" w:color="auto"/>
                                                                <w:bottom w:val="none" w:sz="0" w:space="0" w:color="auto"/>
                                                                <w:right w:val="none" w:sz="0" w:space="0" w:color="auto"/>
                                                              </w:divBdr>
                                                              <w:divsChild>
                                                                <w:div w:id="1194344764">
                                                                  <w:marLeft w:val="0"/>
                                                                  <w:marRight w:val="0"/>
                                                                  <w:marTop w:val="0"/>
                                                                  <w:marBottom w:val="0"/>
                                                                  <w:divBdr>
                                                                    <w:top w:val="none" w:sz="0" w:space="0" w:color="auto"/>
                                                                    <w:left w:val="none" w:sz="0" w:space="0" w:color="auto"/>
                                                                    <w:bottom w:val="none" w:sz="0" w:space="0" w:color="auto"/>
                                                                    <w:right w:val="none" w:sz="0" w:space="0" w:color="auto"/>
                                                                  </w:divBdr>
                                                                  <w:divsChild>
                                                                    <w:div w:id="25713152">
                                                                      <w:marLeft w:val="0"/>
                                                                      <w:marRight w:val="0"/>
                                                                      <w:marTop w:val="0"/>
                                                                      <w:marBottom w:val="0"/>
                                                                      <w:divBdr>
                                                                        <w:top w:val="none" w:sz="0" w:space="0" w:color="auto"/>
                                                                        <w:left w:val="none" w:sz="0" w:space="0" w:color="auto"/>
                                                                        <w:bottom w:val="none" w:sz="0" w:space="0" w:color="auto"/>
                                                                        <w:right w:val="none" w:sz="0" w:space="0" w:color="auto"/>
                                                                      </w:divBdr>
                                                                      <w:divsChild>
                                                                        <w:div w:id="928655866">
                                                                          <w:marLeft w:val="-75"/>
                                                                          <w:marRight w:val="0"/>
                                                                          <w:marTop w:val="30"/>
                                                                          <w:marBottom w:val="30"/>
                                                                          <w:divBdr>
                                                                            <w:top w:val="none" w:sz="0" w:space="0" w:color="auto"/>
                                                                            <w:left w:val="none" w:sz="0" w:space="0" w:color="auto"/>
                                                                            <w:bottom w:val="none" w:sz="0" w:space="0" w:color="auto"/>
                                                                            <w:right w:val="none" w:sz="0" w:space="0" w:color="auto"/>
                                                                          </w:divBdr>
                                                                          <w:divsChild>
                                                                            <w:div w:id="90588879">
                                                                              <w:marLeft w:val="0"/>
                                                                              <w:marRight w:val="0"/>
                                                                              <w:marTop w:val="0"/>
                                                                              <w:marBottom w:val="0"/>
                                                                              <w:divBdr>
                                                                                <w:top w:val="none" w:sz="0" w:space="0" w:color="auto"/>
                                                                                <w:left w:val="none" w:sz="0" w:space="0" w:color="auto"/>
                                                                                <w:bottom w:val="none" w:sz="0" w:space="0" w:color="auto"/>
                                                                                <w:right w:val="none" w:sz="0" w:space="0" w:color="auto"/>
                                                                              </w:divBdr>
                                                                              <w:divsChild>
                                                                                <w:div w:id="1307933484">
                                                                                  <w:marLeft w:val="0"/>
                                                                                  <w:marRight w:val="0"/>
                                                                                  <w:marTop w:val="0"/>
                                                                                  <w:marBottom w:val="0"/>
                                                                                  <w:divBdr>
                                                                                    <w:top w:val="none" w:sz="0" w:space="0" w:color="auto"/>
                                                                                    <w:left w:val="none" w:sz="0" w:space="0" w:color="auto"/>
                                                                                    <w:bottom w:val="none" w:sz="0" w:space="0" w:color="auto"/>
                                                                                    <w:right w:val="none" w:sz="0" w:space="0" w:color="auto"/>
                                                                                  </w:divBdr>
                                                                                  <w:divsChild>
                                                                                    <w:div w:id="1008410495">
                                                                                      <w:marLeft w:val="0"/>
                                                                                      <w:marRight w:val="0"/>
                                                                                      <w:marTop w:val="0"/>
                                                                                      <w:marBottom w:val="0"/>
                                                                                      <w:divBdr>
                                                                                        <w:top w:val="none" w:sz="0" w:space="0" w:color="auto"/>
                                                                                        <w:left w:val="none" w:sz="0" w:space="0" w:color="auto"/>
                                                                                        <w:bottom w:val="none" w:sz="0" w:space="0" w:color="auto"/>
                                                                                        <w:right w:val="none" w:sz="0" w:space="0" w:color="auto"/>
                                                                                      </w:divBdr>
                                                                                      <w:divsChild>
                                                                                        <w:div w:id="193999530">
                                                                                          <w:marLeft w:val="0"/>
                                                                                          <w:marRight w:val="0"/>
                                                                                          <w:marTop w:val="0"/>
                                                                                          <w:marBottom w:val="0"/>
                                                                                          <w:divBdr>
                                                                                            <w:top w:val="none" w:sz="0" w:space="0" w:color="auto"/>
                                                                                            <w:left w:val="none" w:sz="0" w:space="0" w:color="auto"/>
                                                                                            <w:bottom w:val="none" w:sz="0" w:space="0" w:color="auto"/>
                                                                                            <w:right w:val="none" w:sz="0" w:space="0" w:color="auto"/>
                                                                                          </w:divBdr>
                                                                                          <w:divsChild>
                                                                                            <w:div w:id="312442713">
                                                                                              <w:marLeft w:val="0"/>
                                                                                              <w:marRight w:val="0"/>
                                                                                              <w:marTop w:val="0"/>
                                                                                              <w:marBottom w:val="0"/>
                                                                                              <w:divBdr>
                                                                                                <w:top w:val="none" w:sz="0" w:space="0" w:color="auto"/>
                                                                                                <w:left w:val="none" w:sz="0" w:space="0" w:color="auto"/>
                                                                                                <w:bottom w:val="none" w:sz="0" w:space="0" w:color="auto"/>
                                                                                                <w:right w:val="none" w:sz="0" w:space="0" w:color="auto"/>
                                                                                              </w:divBdr>
                                                                                            </w:div>
                                                                                            <w:div w:id="430706648">
                                                                                              <w:marLeft w:val="0"/>
                                                                                              <w:marRight w:val="0"/>
                                                                                              <w:marTop w:val="0"/>
                                                                                              <w:marBottom w:val="0"/>
                                                                                              <w:divBdr>
                                                                                                <w:top w:val="none" w:sz="0" w:space="0" w:color="auto"/>
                                                                                                <w:left w:val="none" w:sz="0" w:space="0" w:color="auto"/>
                                                                                                <w:bottom w:val="none" w:sz="0" w:space="0" w:color="auto"/>
                                                                                                <w:right w:val="none" w:sz="0" w:space="0" w:color="auto"/>
                                                                                              </w:divBdr>
                                                                                            </w:div>
                                                                                            <w:div w:id="1483931749">
                                                                                              <w:marLeft w:val="0"/>
                                                                                              <w:marRight w:val="0"/>
                                                                                              <w:marTop w:val="0"/>
                                                                                              <w:marBottom w:val="0"/>
                                                                                              <w:divBdr>
                                                                                                <w:top w:val="none" w:sz="0" w:space="0" w:color="auto"/>
                                                                                                <w:left w:val="none" w:sz="0" w:space="0" w:color="auto"/>
                                                                                                <w:bottom w:val="none" w:sz="0" w:space="0" w:color="auto"/>
                                                                                                <w:right w:val="none" w:sz="0" w:space="0" w:color="auto"/>
                                                                                              </w:divBdr>
                                                                                            </w:div>
                                                                                            <w:div w:id="1686323712">
                                                                                              <w:marLeft w:val="0"/>
                                                                                              <w:marRight w:val="0"/>
                                                                                              <w:marTop w:val="0"/>
                                                                                              <w:marBottom w:val="0"/>
                                                                                              <w:divBdr>
                                                                                                <w:top w:val="none" w:sz="0" w:space="0" w:color="auto"/>
                                                                                                <w:left w:val="none" w:sz="0" w:space="0" w:color="auto"/>
                                                                                                <w:bottom w:val="none" w:sz="0" w:space="0" w:color="auto"/>
                                                                                                <w:right w:val="none" w:sz="0" w:space="0" w:color="auto"/>
                                                                                              </w:divBdr>
                                                                                            </w:div>
                                                                                            <w:div w:id="1933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437669">
      <w:bodyDiv w:val="1"/>
      <w:marLeft w:val="0"/>
      <w:marRight w:val="0"/>
      <w:marTop w:val="0"/>
      <w:marBottom w:val="0"/>
      <w:divBdr>
        <w:top w:val="none" w:sz="0" w:space="0" w:color="auto"/>
        <w:left w:val="none" w:sz="0" w:space="0" w:color="auto"/>
        <w:bottom w:val="none" w:sz="0" w:space="0" w:color="auto"/>
        <w:right w:val="none" w:sz="0" w:space="0" w:color="auto"/>
      </w:divBdr>
      <w:divsChild>
        <w:div w:id="2118595166">
          <w:marLeft w:val="0"/>
          <w:marRight w:val="0"/>
          <w:marTop w:val="0"/>
          <w:marBottom w:val="0"/>
          <w:divBdr>
            <w:top w:val="none" w:sz="0" w:space="0" w:color="auto"/>
            <w:left w:val="none" w:sz="0" w:space="0" w:color="auto"/>
            <w:bottom w:val="none" w:sz="0" w:space="0" w:color="auto"/>
            <w:right w:val="none" w:sz="0" w:space="0" w:color="auto"/>
          </w:divBdr>
          <w:divsChild>
            <w:div w:id="1088769736">
              <w:marLeft w:val="0"/>
              <w:marRight w:val="0"/>
              <w:marTop w:val="0"/>
              <w:marBottom w:val="0"/>
              <w:divBdr>
                <w:top w:val="none" w:sz="0" w:space="0" w:color="auto"/>
                <w:left w:val="none" w:sz="0" w:space="0" w:color="auto"/>
                <w:bottom w:val="none" w:sz="0" w:space="0" w:color="auto"/>
                <w:right w:val="none" w:sz="0" w:space="0" w:color="auto"/>
              </w:divBdr>
              <w:divsChild>
                <w:div w:id="743142239">
                  <w:marLeft w:val="0"/>
                  <w:marRight w:val="0"/>
                  <w:marTop w:val="0"/>
                  <w:marBottom w:val="0"/>
                  <w:divBdr>
                    <w:top w:val="none" w:sz="0" w:space="0" w:color="auto"/>
                    <w:left w:val="none" w:sz="0" w:space="0" w:color="auto"/>
                    <w:bottom w:val="none" w:sz="0" w:space="0" w:color="auto"/>
                    <w:right w:val="none" w:sz="0" w:space="0" w:color="auto"/>
                  </w:divBdr>
                  <w:divsChild>
                    <w:div w:id="2066172471">
                      <w:marLeft w:val="0"/>
                      <w:marRight w:val="0"/>
                      <w:marTop w:val="0"/>
                      <w:marBottom w:val="0"/>
                      <w:divBdr>
                        <w:top w:val="none" w:sz="0" w:space="0" w:color="auto"/>
                        <w:left w:val="none" w:sz="0" w:space="0" w:color="auto"/>
                        <w:bottom w:val="none" w:sz="0" w:space="0" w:color="auto"/>
                        <w:right w:val="none" w:sz="0" w:space="0" w:color="auto"/>
                      </w:divBdr>
                      <w:divsChild>
                        <w:div w:id="48264584">
                          <w:marLeft w:val="0"/>
                          <w:marRight w:val="0"/>
                          <w:marTop w:val="0"/>
                          <w:marBottom w:val="0"/>
                          <w:divBdr>
                            <w:top w:val="none" w:sz="0" w:space="0" w:color="auto"/>
                            <w:left w:val="none" w:sz="0" w:space="0" w:color="auto"/>
                            <w:bottom w:val="none" w:sz="0" w:space="0" w:color="auto"/>
                            <w:right w:val="none" w:sz="0" w:space="0" w:color="auto"/>
                          </w:divBdr>
                          <w:divsChild>
                            <w:div w:id="1219055128">
                              <w:marLeft w:val="0"/>
                              <w:marRight w:val="0"/>
                              <w:marTop w:val="0"/>
                              <w:marBottom w:val="0"/>
                              <w:divBdr>
                                <w:top w:val="none" w:sz="0" w:space="0" w:color="auto"/>
                                <w:left w:val="none" w:sz="0" w:space="0" w:color="auto"/>
                                <w:bottom w:val="none" w:sz="0" w:space="0" w:color="auto"/>
                                <w:right w:val="none" w:sz="0" w:space="0" w:color="auto"/>
                              </w:divBdr>
                              <w:divsChild>
                                <w:div w:id="1507556106">
                                  <w:marLeft w:val="0"/>
                                  <w:marRight w:val="0"/>
                                  <w:marTop w:val="0"/>
                                  <w:marBottom w:val="0"/>
                                  <w:divBdr>
                                    <w:top w:val="none" w:sz="0" w:space="0" w:color="auto"/>
                                    <w:left w:val="none" w:sz="0" w:space="0" w:color="auto"/>
                                    <w:bottom w:val="none" w:sz="0" w:space="0" w:color="auto"/>
                                    <w:right w:val="none" w:sz="0" w:space="0" w:color="auto"/>
                                  </w:divBdr>
                                  <w:divsChild>
                                    <w:div w:id="1365792773">
                                      <w:marLeft w:val="0"/>
                                      <w:marRight w:val="0"/>
                                      <w:marTop w:val="0"/>
                                      <w:marBottom w:val="0"/>
                                      <w:divBdr>
                                        <w:top w:val="none" w:sz="0" w:space="0" w:color="auto"/>
                                        <w:left w:val="none" w:sz="0" w:space="0" w:color="auto"/>
                                        <w:bottom w:val="none" w:sz="0" w:space="0" w:color="auto"/>
                                        <w:right w:val="none" w:sz="0" w:space="0" w:color="auto"/>
                                      </w:divBdr>
                                      <w:divsChild>
                                        <w:div w:id="274409847">
                                          <w:marLeft w:val="0"/>
                                          <w:marRight w:val="0"/>
                                          <w:marTop w:val="0"/>
                                          <w:marBottom w:val="0"/>
                                          <w:divBdr>
                                            <w:top w:val="none" w:sz="0" w:space="0" w:color="auto"/>
                                            <w:left w:val="none" w:sz="0" w:space="0" w:color="auto"/>
                                            <w:bottom w:val="none" w:sz="0" w:space="0" w:color="auto"/>
                                            <w:right w:val="none" w:sz="0" w:space="0" w:color="auto"/>
                                          </w:divBdr>
                                          <w:divsChild>
                                            <w:div w:id="253365142">
                                              <w:marLeft w:val="0"/>
                                              <w:marRight w:val="0"/>
                                              <w:marTop w:val="0"/>
                                              <w:marBottom w:val="0"/>
                                              <w:divBdr>
                                                <w:top w:val="none" w:sz="0" w:space="0" w:color="auto"/>
                                                <w:left w:val="none" w:sz="0" w:space="0" w:color="auto"/>
                                                <w:bottom w:val="none" w:sz="0" w:space="0" w:color="auto"/>
                                                <w:right w:val="none" w:sz="0" w:space="0" w:color="auto"/>
                                              </w:divBdr>
                                              <w:divsChild>
                                                <w:div w:id="2061054293">
                                                  <w:marLeft w:val="0"/>
                                                  <w:marRight w:val="0"/>
                                                  <w:marTop w:val="0"/>
                                                  <w:marBottom w:val="0"/>
                                                  <w:divBdr>
                                                    <w:top w:val="none" w:sz="0" w:space="0" w:color="auto"/>
                                                    <w:left w:val="none" w:sz="0" w:space="0" w:color="auto"/>
                                                    <w:bottom w:val="none" w:sz="0" w:space="0" w:color="auto"/>
                                                    <w:right w:val="none" w:sz="0" w:space="0" w:color="auto"/>
                                                  </w:divBdr>
                                                  <w:divsChild>
                                                    <w:div w:id="1214658834">
                                                      <w:marLeft w:val="0"/>
                                                      <w:marRight w:val="0"/>
                                                      <w:marTop w:val="0"/>
                                                      <w:marBottom w:val="0"/>
                                                      <w:divBdr>
                                                        <w:top w:val="single" w:sz="6" w:space="0" w:color="auto"/>
                                                        <w:left w:val="none" w:sz="0" w:space="0" w:color="auto"/>
                                                        <w:bottom w:val="single" w:sz="6" w:space="0" w:color="auto"/>
                                                        <w:right w:val="none" w:sz="0" w:space="0" w:color="auto"/>
                                                      </w:divBdr>
                                                      <w:divsChild>
                                                        <w:div w:id="397942294">
                                                          <w:marLeft w:val="0"/>
                                                          <w:marRight w:val="0"/>
                                                          <w:marTop w:val="0"/>
                                                          <w:marBottom w:val="0"/>
                                                          <w:divBdr>
                                                            <w:top w:val="none" w:sz="0" w:space="0" w:color="auto"/>
                                                            <w:left w:val="none" w:sz="0" w:space="0" w:color="auto"/>
                                                            <w:bottom w:val="none" w:sz="0" w:space="0" w:color="auto"/>
                                                            <w:right w:val="none" w:sz="0" w:space="0" w:color="auto"/>
                                                          </w:divBdr>
                                                          <w:divsChild>
                                                            <w:div w:id="2030061313">
                                                              <w:marLeft w:val="0"/>
                                                              <w:marRight w:val="0"/>
                                                              <w:marTop w:val="0"/>
                                                              <w:marBottom w:val="0"/>
                                                              <w:divBdr>
                                                                <w:top w:val="none" w:sz="0" w:space="0" w:color="auto"/>
                                                                <w:left w:val="none" w:sz="0" w:space="0" w:color="auto"/>
                                                                <w:bottom w:val="none" w:sz="0" w:space="0" w:color="auto"/>
                                                                <w:right w:val="none" w:sz="0" w:space="0" w:color="auto"/>
                                                              </w:divBdr>
                                                              <w:divsChild>
                                                                <w:div w:id="9649243">
                                                                  <w:marLeft w:val="0"/>
                                                                  <w:marRight w:val="0"/>
                                                                  <w:marTop w:val="0"/>
                                                                  <w:marBottom w:val="0"/>
                                                                  <w:divBdr>
                                                                    <w:top w:val="none" w:sz="0" w:space="0" w:color="auto"/>
                                                                    <w:left w:val="none" w:sz="0" w:space="0" w:color="auto"/>
                                                                    <w:bottom w:val="none" w:sz="0" w:space="0" w:color="auto"/>
                                                                    <w:right w:val="none" w:sz="0" w:space="0" w:color="auto"/>
                                                                  </w:divBdr>
                                                                  <w:divsChild>
                                                                    <w:div w:id="1371952864">
                                                                      <w:marLeft w:val="0"/>
                                                                      <w:marRight w:val="0"/>
                                                                      <w:marTop w:val="0"/>
                                                                      <w:marBottom w:val="0"/>
                                                                      <w:divBdr>
                                                                        <w:top w:val="none" w:sz="0" w:space="0" w:color="auto"/>
                                                                        <w:left w:val="none" w:sz="0" w:space="0" w:color="auto"/>
                                                                        <w:bottom w:val="none" w:sz="0" w:space="0" w:color="auto"/>
                                                                        <w:right w:val="none" w:sz="0" w:space="0" w:color="auto"/>
                                                                      </w:divBdr>
                                                                      <w:divsChild>
                                                                        <w:div w:id="867372075">
                                                                          <w:marLeft w:val="-75"/>
                                                                          <w:marRight w:val="0"/>
                                                                          <w:marTop w:val="30"/>
                                                                          <w:marBottom w:val="30"/>
                                                                          <w:divBdr>
                                                                            <w:top w:val="none" w:sz="0" w:space="0" w:color="auto"/>
                                                                            <w:left w:val="none" w:sz="0" w:space="0" w:color="auto"/>
                                                                            <w:bottom w:val="none" w:sz="0" w:space="0" w:color="auto"/>
                                                                            <w:right w:val="none" w:sz="0" w:space="0" w:color="auto"/>
                                                                          </w:divBdr>
                                                                          <w:divsChild>
                                                                            <w:div w:id="1540818889">
                                                                              <w:marLeft w:val="0"/>
                                                                              <w:marRight w:val="0"/>
                                                                              <w:marTop w:val="0"/>
                                                                              <w:marBottom w:val="0"/>
                                                                              <w:divBdr>
                                                                                <w:top w:val="none" w:sz="0" w:space="0" w:color="auto"/>
                                                                                <w:left w:val="none" w:sz="0" w:space="0" w:color="auto"/>
                                                                                <w:bottom w:val="none" w:sz="0" w:space="0" w:color="auto"/>
                                                                                <w:right w:val="none" w:sz="0" w:space="0" w:color="auto"/>
                                                                              </w:divBdr>
                                                                              <w:divsChild>
                                                                                <w:div w:id="623274954">
                                                                                  <w:marLeft w:val="0"/>
                                                                                  <w:marRight w:val="0"/>
                                                                                  <w:marTop w:val="0"/>
                                                                                  <w:marBottom w:val="0"/>
                                                                                  <w:divBdr>
                                                                                    <w:top w:val="none" w:sz="0" w:space="0" w:color="auto"/>
                                                                                    <w:left w:val="none" w:sz="0" w:space="0" w:color="auto"/>
                                                                                    <w:bottom w:val="none" w:sz="0" w:space="0" w:color="auto"/>
                                                                                    <w:right w:val="none" w:sz="0" w:space="0" w:color="auto"/>
                                                                                  </w:divBdr>
                                                                                  <w:divsChild>
                                                                                    <w:div w:id="815344477">
                                                                                      <w:marLeft w:val="0"/>
                                                                                      <w:marRight w:val="0"/>
                                                                                      <w:marTop w:val="0"/>
                                                                                      <w:marBottom w:val="0"/>
                                                                                      <w:divBdr>
                                                                                        <w:top w:val="none" w:sz="0" w:space="0" w:color="auto"/>
                                                                                        <w:left w:val="none" w:sz="0" w:space="0" w:color="auto"/>
                                                                                        <w:bottom w:val="none" w:sz="0" w:space="0" w:color="auto"/>
                                                                                        <w:right w:val="none" w:sz="0" w:space="0" w:color="auto"/>
                                                                                      </w:divBdr>
                                                                                      <w:divsChild>
                                                                                        <w:div w:id="1134906424">
                                                                                          <w:marLeft w:val="0"/>
                                                                                          <w:marRight w:val="0"/>
                                                                                          <w:marTop w:val="0"/>
                                                                                          <w:marBottom w:val="0"/>
                                                                                          <w:divBdr>
                                                                                            <w:top w:val="none" w:sz="0" w:space="0" w:color="auto"/>
                                                                                            <w:left w:val="none" w:sz="0" w:space="0" w:color="auto"/>
                                                                                            <w:bottom w:val="none" w:sz="0" w:space="0" w:color="auto"/>
                                                                                            <w:right w:val="none" w:sz="0" w:space="0" w:color="auto"/>
                                                                                          </w:divBdr>
                                                                                          <w:divsChild>
                                                                                            <w:div w:id="629290039">
                                                                                              <w:marLeft w:val="0"/>
                                                                                              <w:marRight w:val="0"/>
                                                                                              <w:marTop w:val="0"/>
                                                                                              <w:marBottom w:val="0"/>
                                                                                              <w:divBdr>
                                                                                                <w:top w:val="none" w:sz="0" w:space="0" w:color="auto"/>
                                                                                                <w:left w:val="none" w:sz="0" w:space="0" w:color="auto"/>
                                                                                                <w:bottom w:val="none" w:sz="0" w:space="0" w:color="auto"/>
                                                                                                <w:right w:val="none" w:sz="0" w:space="0" w:color="auto"/>
                                                                                              </w:divBdr>
                                                                                              <w:divsChild>
                                                                                                <w:div w:id="745372694">
                                                                                                  <w:marLeft w:val="0"/>
                                                                                                  <w:marRight w:val="0"/>
                                                                                                  <w:marTop w:val="0"/>
                                                                                                  <w:marBottom w:val="0"/>
                                                                                                  <w:divBdr>
                                                                                                    <w:top w:val="none" w:sz="0" w:space="0" w:color="auto"/>
                                                                                                    <w:left w:val="none" w:sz="0" w:space="0" w:color="auto"/>
                                                                                                    <w:bottom w:val="none" w:sz="0" w:space="0" w:color="auto"/>
                                                                                                    <w:right w:val="none" w:sz="0" w:space="0" w:color="auto"/>
                                                                                                  </w:divBdr>
                                                                                                </w:div>
                                                                                                <w:div w:id="773287234">
                                                                                                  <w:marLeft w:val="0"/>
                                                                                                  <w:marRight w:val="0"/>
                                                                                                  <w:marTop w:val="0"/>
                                                                                                  <w:marBottom w:val="0"/>
                                                                                                  <w:divBdr>
                                                                                                    <w:top w:val="none" w:sz="0" w:space="0" w:color="auto"/>
                                                                                                    <w:left w:val="none" w:sz="0" w:space="0" w:color="auto"/>
                                                                                                    <w:bottom w:val="none" w:sz="0" w:space="0" w:color="auto"/>
                                                                                                    <w:right w:val="none" w:sz="0" w:space="0" w:color="auto"/>
                                                                                                  </w:divBdr>
                                                                                                </w:div>
                                                                                                <w:div w:id="825628897">
                                                                                                  <w:marLeft w:val="0"/>
                                                                                                  <w:marRight w:val="0"/>
                                                                                                  <w:marTop w:val="0"/>
                                                                                                  <w:marBottom w:val="0"/>
                                                                                                  <w:divBdr>
                                                                                                    <w:top w:val="none" w:sz="0" w:space="0" w:color="auto"/>
                                                                                                    <w:left w:val="none" w:sz="0" w:space="0" w:color="auto"/>
                                                                                                    <w:bottom w:val="none" w:sz="0" w:space="0" w:color="auto"/>
                                                                                                    <w:right w:val="none" w:sz="0" w:space="0" w:color="auto"/>
                                                                                                  </w:divBdr>
                                                                                                </w:div>
                                                                                                <w:div w:id="839467017">
                                                                                                  <w:marLeft w:val="0"/>
                                                                                                  <w:marRight w:val="0"/>
                                                                                                  <w:marTop w:val="0"/>
                                                                                                  <w:marBottom w:val="0"/>
                                                                                                  <w:divBdr>
                                                                                                    <w:top w:val="none" w:sz="0" w:space="0" w:color="auto"/>
                                                                                                    <w:left w:val="none" w:sz="0" w:space="0" w:color="auto"/>
                                                                                                    <w:bottom w:val="none" w:sz="0" w:space="0" w:color="auto"/>
                                                                                                    <w:right w:val="none" w:sz="0" w:space="0" w:color="auto"/>
                                                                                                  </w:divBdr>
                                                                                                </w:div>
                                                                                                <w:div w:id="2110152652">
                                                                                                  <w:marLeft w:val="0"/>
                                                                                                  <w:marRight w:val="0"/>
                                                                                                  <w:marTop w:val="0"/>
                                                                                                  <w:marBottom w:val="0"/>
                                                                                                  <w:divBdr>
                                                                                                    <w:top w:val="none" w:sz="0" w:space="0" w:color="auto"/>
                                                                                                    <w:left w:val="none" w:sz="0" w:space="0" w:color="auto"/>
                                                                                                    <w:bottom w:val="none" w:sz="0" w:space="0" w:color="auto"/>
                                                                                                    <w:right w:val="none" w:sz="0" w:space="0" w:color="auto"/>
                                                                                                  </w:divBdr>
                                                                                                </w:div>
                                                                                                <w:div w:id="21262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16374">
      <w:bodyDiv w:val="1"/>
      <w:marLeft w:val="0"/>
      <w:marRight w:val="0"/>
      <w:marTop w:val="0"/>
      <w:marBottom w:val="0"/>
      <w:divBdr>
        <w:top w:val="none" w:sz="0" w:space="0" w:color="auto"/>
        <w:left w:val="none" w:sz="0" w:space="0" w:color="auto"/>
        <w:bottom w:val="none" w:sz="0" w:space="0" w:color="auto"/>
        <w:right w:val="none" w:sz="0" w:space="0" w:color="auto"/>
      </w:divBdr>
      <w:divsChild>
        <w:div w:id="1811828157">
          <w:marLeft w:val="0"/>
          <w:marRight w:val="0"/>
          <w:marTop w:val="0"/>
          <w:marBottom w:val="0"/>
          <w:divBdr>
            <w:top w:val="none" w:sz="0" w:space="0" w:color="auto"/>
            <w:left w:val="none" w:sz="0" w:space="0" w:color="auto"/>
            <w:bottom w:val="none" w:sz="0" w:space="0" w:color="auto"/>
            <w:right w:val="none" w:sz="0" w:space="0" w:color="auto"/>
          </w:divBdr>
          <w:divsChild>
            <w:div w:id="304235841">
              <w:marLeft w:val="0"/>
              <w:marRight w:val="0"/>
              <w:marTop w:val="0"/>
              <w:marBottom w:val="0"/>
              <w:divBdr>
                <w:top w:val="none" w:sz="0" w:space="0" w:color="auto"/>
                <w:left w:val="none" w:sz="0" w:space="0" w:color="auto"/>
                <w:bottom w:val="none" w:sz="0" w:space="0" w:color="auto"/>
                <w:right w:val="none" w:sz="0" w:space="0" w:color="auto"/>
              </w:divBdr>
              <w:divsChild>
                <w:div w:id="1700429013">
                  <w:marLeft w:val="0"/>
                  <w:marRight w:val="0"/>
                  <w:marTop w:val="0"/>
                  <w:marBottom w:val="0"/>
                  <w:divBdr>
                    <w:top w:val="none" w:sz="0" w:space="0" w:color="auto"/>
                    <w:left w:val="none" w:sz="0" w:space="0" w:color="auto"/>
                    <w:bottom w:val="none" w:sz="0" w:space="0" w:color="auto"/>
                    <w:right w:val="none" w:sz="0" w:space="0" w:color="auto"/>
                  </w:divBdr>
                  <w:divsChild>
                    <w:div w:id="205921374">
                      <w:marLeft w:val="0"/>
                      <w:marRight w:val="0"/>
                      <w:marTop w:val="0"/>
                      <w:marBottom w:val="0"/>
                      <w:divBdr>
                        <w:top w:val="none" w:sz="0" w:space="0" w:color="auto"/>
                        <w:left w:val="none" w:sz="0" w:space="0" w:color="auto"/>
                        <w:bottom w:val="none" w:sz="0" w:space="0" w:color="auto"/>
                        <w:right w:val="none" w:sz="0" w:space="0" w:color="auto"/>
                      </w:divBdr>
                      <w:divsChild>
                        <w:div w:id="1564872875">
                          <w:marLeft w:val="0"/>
                          <w:marRight w:val="0"/>
                          <w:marTop w:val="0"/>
                          <w:marBottom w:val="0"/>
                          <w:divBdr>
                            <w:top w:val="none" w:sz="0" w:space="0" w:color="auto"/>
                            <w:left w:val="none" w:sz="0" w:space="0" w:color="auto"/>
                            <w:bottom w:val="none" w:sz="0" w:space="0" w:color="auto"/>
                            <w:right w:val="none" w:sz="0" w:space="0" w:color="auto"/>
                          </w:divBdr>
                          <w:divsChild>
                            <w:div w:id="1526283908">
                              <w:marLeft w:val="0"/>
                              <w:marRight w:val="0"/>
                              <w:marTop w:val="0"/>
                              <w:marBottom w:val="0"/>
                              <w:divBdr>
                                <w:top w:val="none" w:sz="0" w:space="0" w:color="auto"/>
                                <w:left w:val="none" w:sz="0" w:space="0" w:color="auto"/>
                                <w:bottom w:val="none" w:sz="0" w:space="0" w:color="auto"/>
                                <w:right w:val="none" w:sz="0" w:space="0" w:color="auto"/>
                              </w:divBdr>
                              <w:divsChild>
                                <w:div w:id="1457487620">
                                  <w:marLeft w:val="0"/>
                                  <w:marRight w:val="0"/>
                                  <w:marTop w:val="0"/>
                                  <w:marBottom w:val="0"/>
                                  <w:divBdr>
                                    <w:top w:val="none" w:sz="0" w:space="0" w:color="auto"/>
                                    <w:left w:val="none" w:sz="0" w:space="0" w:color="auto"/>
                                    <w:bottom w:val="none" w:sz="0" w:space="0" w:color="auto"/>
                                    <w:right w:val="none" w:sz="0" w:space="0" w:color="auto"/>
                                  </w:divBdr>
                                  <w:divsChild>
                                    <w:div w:id="1986350865">
                                      <w:marLeft w:val="0"/>
                                      <w:marRight w:val="0"/>
                                      <w:marTop w:val="0"/>
                                      <w:marBottom w:val="0"/>
                                      <w:divBdr>
                                        <w:top w:val="none" w:sz="0" w:space="0" w:color="auto"/>
                                        <w:left w:val="none" w:sz="0" w:space="0" w:color="auto"/>
                                        <w:bottom w:val="none" w:sz="0" w:space="0" w:color="auto"/>
                                        <w:right w:val="none" w:sz="0" w:space="0" w:color="auto"/>
                                      </w:divBdr>
                                      <w:divsChild>
                                        <w:div w:id="1830361086">
                                          <w:marLeft w:val="0"/>
                                          <w:marRight w:val="0"/>
                                          <w:marTop w:val="0"/>
                                          <w:marBottom w:val="0"/>
                                          <w:divBdr>
                                            <w:top w:val="none" w:sz="0" w:space="0" w:color="auto"/>
                                            <w:left w:val="none" w:sz="0" w:space="0" w:color="auto"/>
                                            <w:bottom w:val="none" w:sz="0" w:space="0" w:color="auto"/>
                                            <w:right w:val="none" w:sz="0" w:space="0" w:color="auto"/>
                                          </w:divBdr>
                                          <w:divsChild>
                                            <w:div w:id="877618576">
                                              <w:marLeft w:val="0"/>
                                              <w:marRight w:val="0"/>
                                              <w:marTop w:val="0"/>
                                              <w:marBottom w:val="0"/>
                                              <w:divBdr>
                                                <w:top w:val="none" w:sz="0" w:space="0" w:color="auto"/>
                                                <w:left w:val="none" w:sz="0" w:space="0" w:color="auto"/>
                                                <w:bottom w:val="none" w:sz="0" w:space="0" w:color="auto"/>
                                                <w:right w:val="none" w:sz="0" w:space="0" w:color="auto"/>
                                              </w:divBdr>
                                              <w:divsChild>
                                                <w:div w:id="1719545497">
                                                  <w:marLeft w:val="0"/>
                                                  <w:marRight w:val="0"/>
                                                  <w:marTop w:val="0"/>
                                                  <w:marBottom w:val="0"/>
                                                  <w:divBdr>
                                                    <w:top w:val="none" w:sz="0" w:space="0" w:color="auto"/>
                                                    <w:left w:val="none" w:sz="0" w:space="0" w:color="auto"/>
                                                    <w:bottom w:val="none" w:sz="0" w:space="0" w:color="auto"/>
                                                    <w:right w:val="none" w:sz="0" w:space="0" w:color="auto"/>
                                                  </w:divBdr>
                                                  <w:divsChild>
                                                    <w:div w:id="1100836688">
                                                      <w:marLeft w:val="0"/>
                                                      <w:marRight w:val="0"/>
                                                      <w:marTop w:val="0"/>
                                                      <w:marBottom w:val="0"/>
                                                      <w:divBdr>
                                                        <w:top w:val="single" w:sz="6" w:space="0" w:color="auto"/>
                                                        <w:left w:val="none" w:sz="0" w:space="0" w:color="auto"/>
                                                        <w:bottom w:val="single" w:sz="6" w:space="0" w:color="auto"/>
                                                        <w:right w:val="none" w:sz="0" w:space="0" w:color="auto"/>
                                                      </w:divBdr>
                                                      <w:divsChild>
                                                        <w:div w:id="1464303039">
                                                          <w:marLeft w:val="0"/>
                                                          <w:marRight w:val="0"/>
                                                          <w:marTop w:val="0"/>
                                                          <w:marBottom w:val="0"/>
                                                          <w:divBdr>
                                                            <w:top w:val="none" w:sz="0" w:space="0" w:color="auto"/>
                                                            <w:left w:val="none" w:sz="0" w:space="0" w:color="auto"/>
                                                            <w:bottom w:val="none" w:sz="0" w:space="0" w:color="auto"/>
                                                            <w:right w:val="none" w:sz="0" w:space="0" w:color="auto"/>
                                                          </w:divBdr>
                                                          <w:divsChild>
                                                            <w:div w:id="1616790635">
                                                              <w:marLeft w:val="0"/>
                                                              <w:marRight w:val="0"/>
                                                              <w:marTop w:val="0"/>
                                                              <w:marBottom w:val="0"/>
                                                              <w:divBdr>
                                                                <w:top w:val="none" w:sz="0" w:space="0" w:color="auto"/>
                                                                <w:left w:val="none" w:sz="0" w:space="0" w:color="auto"/>
                                                                <w:bottom w:val="none" w:sz="0" w:space="0" w:color="auto"/>
                                                                <w:right w:val="none" w:sz="0" w:space="0" w:color="auto"/>
                                                              </w:divBdr>
                                                              <w:divsChild>
                                                                <w:div w:id="1199899020">
                                                                  <w:marLeft w:val="0"/>
                                                                  <w:marRight w:val="0"/>
                                                                  <w:marTop w:val="0"/>
                                                                  <w:marBottom w:val="0"/>
                                                                  <w:divBdr>
                                                                    <w:top w:val="none" w:sz="0" w:space="0" w:color="auto"/>
                                                                    <w:left w:val="none" w:sz="0" w:space="0" w:color="auto"/>
                                                                    <w:bottom w:val="none" w:sz="0" w:space="0" w:color="auto"/>
                                                                    <w:right w:val="none" w:sz="0" w:space="0" w:color="auto"/>
                                                                  </w:divBdr>
                                                                  <w:divsChild>
                                                                    <w:div w:id="1717461868">
                                                                      <w:marLeft w:val="0"/>
                                                                      <w:marRight w:val="0"/>
                                                                      <w:marTop w:val="0"/>
                                                                      <w:marBottom w:val="0"/>
                                                                      <w:divBdr>
                                                                        <w:top w:val="none" w:sz="0" w:space="0" w:color="auto"/>
                                                                        <w:left w:val="none" w:sz="0" w:space="0" w:color="auto"/>
                                                                        <w:bottom w:val="none" w:sz="0" w:space="0" w:color="auto"/>
                                                                        <w:right w:val="none" w:sz="0" w:space="0" w:color="auto"/>
                                                                      </w:divBdr>
                                                                      <w:divsChild>
                                                                        <w:div w:id="1232618917">
                                                                          <w:marLeft w:val="-75"/>
                                                                          <w:marRight w:val="0"/>
                                                                          <w:marTop w:val="30"/>
                                                                          <w:marBottom w:val="30"/>
                                                                          <w:divBdr>
                                                                            <w:top w:val="none" w:sz="0" w:space="0" w:color="auto"/>
                                                                            <w:left w:val="none" w:sz="0" w:space="0" w:color="auto"/>
                                                                            <w:bottom w:val="none" w:sz="0" w:space="0" w:color="auto"/>
                                                                            <w:right w:val="none" w:sz="0" w:space="0" w:color="auto"/>
                                                                          </w:divBdr>
                                                                          <w:divsChild>
                                                                            <w:div w:id="2012372430">
                                                                              <w:marLeft w:val="0"/>
                                                                              <w:marRight w:val="0"/>
                                                                              <w:marTop w:val="0"/>
                                                                              <w:marBottom w:val="0"/>
                                                                              <w:divBdr>
                                                                                <w:top w:val="none" w:sz="0" w:space="0" w:color="auto"/>
                                                                                <w:left w:val="none" w:sz="0" w:space="0" w:color="auto"/>
                                                                                <w:bottom w:val="none" w:sz="0" w:space="0" w:color="auto"/>
                                                                                <w:right w:val="none" w:sz="0" w:space="0" w:color="auto"/>
                                                                              </w:divBdr>
                                                                              <w:divsChild>
                                                                                <w:div w:id="59717295">
                                                                                  <w:marLeft w:val="0"/>
                                                                                  <w:marRight w:val="0"/>
                                                                                  <w:marTop w:val="0"/>
                                                                                  <w:marBottom w:val="0"/>
                                                                                  <w:divBdr>
                                                                                    <w:top w:val="none" w:sz="0" w:space="0" w:color="auto"/>
                                                                                    <w:left w:val="none" w:sz="0" w:space="0" w:color="auto"/>
                                                                                    <w:bottom w:val="none" w:sz="0" w:space="0" w:color="auto"/>
                                                                                    <w:right w:val="none" w:sz="0" w:space="0" w:color="auto"/>
                                                                                  </w:divBdr>
                                                                                  <w:divsChild>
                                                                                    <w:div w:id="1432972476">
                                                                                      <w:marLeft w:val="0"/>
                                                                                      <w:marRight w:val="0"/>
                                                                                      <w:marTop w:val="0"/>
                                                                                      <w:marBottom w:val="0"/>
                                                                                      <w:divBdr>
                                                                                        <w:top w:val="none" w:sz="0" w:space="0" w:color="auto"/>
                                                                                        <w:left w:val="none" w:sz="0" w:space="0" w:color="auto"/>
                                                                                        <w:bottom w:val="none" w:sz="0" w:space="0" w:color="auto"/>
                                                                                        <w:right w:val="none" w:sz="0" w:space="0" w:color="auto"/>
                                                                                      </w:divBdr>
                                                                                      <w:divsChild>
                                                                                        <w:div w:id="990597431">
                                                                                          <w:marLeft w:val="0"/>
                                                                                          <w:marRight w:val="0"/>
                                                                                          <w:marTop w:val="0"/>
                                                                                          <w:marBottom w:val="0"/>
                                                                                          <w:divBdr>
                                                                                            <w:top w:val="none" w:sz="0" w:space="0" w:color="auto"/>
                                                                                            <w:left w:val="none" w:sz="0" w:space="0" w:color="auto"/>
                                                                                            <w:bottom w:val="none" w:sz="0" w:space="0" w:color="auto"/>
                                                                                            <w:right w:val="none" w:sz="0" w:space="0" w:color="auto"/>
                                                                                          </w:divBdr>
                                                                                          <w:divsChild>
                                                                                            <w:div w:id="335618952">
                                                                                              <w:marLeft w:val="0"/>
                                                                                              <w:marRight w:val="0"/>
                                                                                              <w:marTop w:val="0"/>
                                                                                              <w:marBottom w:val="0"/>
                                                                                              <w:divBdr>
                                                                                                <w:top w:val="none" w:sz="0" w:space="0" w:color="auto"/>
                                                                                                <w:left w:val="none" w:sz="0" w:space="0" w:color="auto"/>
                                                                                                <w:bottom w:val="none" w:sz="0" w:space="0" w:color="auto"/>
                                                                                                <w:right w:val="none" w:sz="0" w:space="0" w:color="auto"/>
                                                                                              </w:divBdr>
                                                                                            </w:div>
                                                                                            <w:div w:id="500047149">
                                                                                              <w:marLeft w:val="0"/>
                                                                                              <w:marRight w:val="0"/>
                                                                                              <w:marTop w:val="0"/>
                                                                                              <w:marBottom w:val="0"/>
                                                                                              <w:divBdr>
                                                                                                <w:top w:val="none" w:sz="0" w:space="0" w:color="auto"/>
                                                                                                <w:left w:val="none" w:sz="0" w:space="0" w:color="auto"/>
                                                                                                <w:bottom w:val="none" w:sz="0" w:space="0" w:color="auto"/>
                                                                                                <w:right w:val="none" w:sz="0" w:space="0" w:color="auto"/>
                                                                                              </w:divBdr>
                                                                                            </w:div>
                                                                                            <w:div w:id="1008101819">
                                                                                              <w:marLeft w:val="0"/>
                                                                                              <w:marRight w:val="0"/>
                                                                                              <w:marTop w:val="0"/>
                                                                                              <w:marBottom w:val="0"/>
                                                                                              <w:divBdr>
                                                                                                <w:top w:val="none" w:sz="0" w:space="0" w:color="auto"/>
                                                                                                <w:left w:val="none" w:sz="0" w:space="0" w:color="auto"/>
                                                                                                <w:bottom w:val="none" w:sz="0" w:space="0" w:color="auto"/>
                                                                                                <w:right w:val="none" w:sz="0" w:space="0" w:color="auto"/>
                                                                                              </w:divBdr>
                                                                                            </w:div>
                                                                                            <w:div w:id="1155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5488">
      <w:bodyDiv w:val="1"/>
      <w:marLeft w:val="0"/>
      <w:marRight w:val="0"/>
      <w:marTop w:val="0"/>
      <w:marBottom w:val="0"/>
      <w:divBdr>
        <w:top w:val="none" w:sz="0" w:space="0" w:color="auto"/>
        <w:left w:val="none" w:sz="0" w:space="0" w:color="auto"/>
        <w:bottom w:val="none" w:sz="0" w:space="0" w:color="auto"/>
        <w:right w:val="none" w:sz="0" w:space="0" w:color="auto"/>
      </w:divBdr>
      <w:divsChild>
        <w:div w:id="716050663">
          <w:marLeft w:val="0"/>
          <w:marRight w:val="0"/>
          <w:marTop w:val="0"/>
          <w:marBottom w:val="0"/>
          <w:divBdr>
            <w:top w:val="none" w:sz="0" w:space="0" w:color="auto"/>
            <w:left w:val="none" w:sz="0" w:space="0" w:color="auto"/>
            <w:bottom w:val="none" w:sz="0" w:space="0" w:color="auto"/>
            <w:right w:val="none" w:sz="0" w:space="0" w:color="auto"/>
          </w:divBdr>
          <w:divsChild>
            <w:div w:id="850991347">
              <w:marLeft w:val="0"/>
              <w:marRight w:val="0"/>
              <w:marTop w:val="0"/>
              <w:marBottom w:val="0"/>
              <w:divBdr>
                <w:top w:val="none" w:sz="0" w:space="0" w:color="auto"/>
                <w:left w:val="none" w:sz="0" w:space="0" w:color="auto"/>
                <w:bottom w:val="none" w:sz="0" w:space="0" w:color="auto"/>
                <w:right w:val="none" w:sz="0" w:space="0" w:color="auto"/>
              </w:divBdr>
              <w:divsChild>
                <w:div w:id="961108573">
                  <w:marLeft w:val="0"/>
                  <w:marRight w:val="0"/>
                  <w:marTop w:val="0"/>
                  <w:marBottom w:val="0"/>
                  <w:divBdr>
                    <w:top w:val="none" w:sz="0" w:space="0" w:color="auto"/>
                    <w:left w:val="none" w:sz="0" w:space="0" w:color="auto"/>
                    <w:bottom w:val="none" w:sz="0" w:space="0" w:color="auto"/>
                    <w:right w:val="none" w:sz="0" w:space="0" w:color="auto"/>
                  </w:divBdr>
                  <w:divsChild>
                    <w:div w:id="1478451732">
                      <w:marLeft w:val="0"/>
                      <w:marRight w:val="0"/>
                      <w:marTop w:val="0"/>
                      <w:marBottom w:val="0"/>
                      <w:divBdr>
                        <w:top w:val="none" w:sz="0" w:space="0" w:color="auto"/>
                        <w:left w:val="none" w:sz="0" w:space="0" w:color="auto"/>
                        <w:bottom w:val="none" w:sz="0" w:space="0" w:color="auto"/>
                        <w:right w:val="none" w:sz="0" w:space="0" w:color="auto"/>
                      </w:divBdr>
                      <w:divsChild>
                        <w:div w:id="1870609628">
                          <w:marLeft w:val="0"/>
                          <w:marRight w:val="0"/>
                          <w:marTop w:val="0"/>
                          <w:marBottom w:val="0"/>
                          <w:divBdr>
                            <w:top w:val="none" w:sz="0" w:space="0" w:color="auto"/>
                            <w:left w:val="none" w:sz="0" w:space="0" w:color="auto"/>
                            <w:bottom w:val="none" w:sz="0" w:space="0" w:color="auto"/>
                            <w:right w:val="none" w:sz="0" w:space="0" w:color="auto"/>
                          </w:divBdr>
                          <w:divsChild>
                            <w:div w:id="633754422">
                              <w:marLeft w:val="0"/>
                              <w:marRight w:val="0"/>
                              <w:marTop w:val="0"/>
                              <w:marBottom w:val="0"/>
                              <w:divBdr>
                                <w:top w:val="none" w:sz="0" w:space="0" w:color="auto"/>
                                <w:left w:val="none" w:sz="0" w:space="0" w:color="auto"/>
                                <w:bottom w:val="none" w:sz="0" w:space="0" w:color="auto"/>
                                <w:right w:val="none" w:sz="0" w:space="0" w:color="auto"/>
                              </w:divBdr>
                              <w:divsChild>
                                <w:div w:id="142164741">
                                  <w:marLeft w:val="0"/>
                                  <w:marRight w:val="0"/>
                                  <w:marTop w:val="0"/>
                                  <w:marBottom w:val="0"/>
                                  <w:divBdr>
                                    <w:top w:val="none" w:sz="0" w:space="0" w:color="auto"/>
                                    <w:left w:val="none" w:sz="0" w:space="0" w:color="auto"/>
                                    <w:bottom w:val="none" w:sz="0" w:space="0" w:color="auto"/>
                                    <w:right w:val="none" w:sz="0" w:space="0" w:color="auto"/>
                                  </w:divBdr>
                                  <w:divsChild>
                                    <w:div w:id="848181425">
                                      <w:marLeft w:val="0"/>
                                      <w:marRight w:val="0"/>
                                      <w:marTop w:val="0"/>
                                      <w:marBottom w:val="0"/>
                                      <w:divBdr>
                                        <w:top w:val="none" w:sz="0" w:space="0" w:color="auto"/>
                                        <w:left w:val="none" w:sz="0" w:space="0" w:color="auto"/>
                                        <w:bottom w:val="none" w:sz="0" w:space="0" w:color="auto"/>
                                        <w:right w:val="none" w:sz="0" w:space="0" w:color="auto"/>
                                      </w:divBdr>
                                      <w:divsChild>
                                        <w:div w:id="2006779402">
                                          <w:marLeft w:val="0"/>
                                          <w:marRight w:val="0"/>
                                          <w:marTop w:val="0"/>
                                          <w:marBottom w:val="0"/>
                                          <w:divBdr>
                                            <w:top w:val="none" w:sz="0" w:space="0" w:color="auto"/>
                                            <w:left w:val="none" w:sz="0" w:space="0" w:color="auto"/>
                                            <w:bottom w:val="none" w:sz="0" w:space="0" w:color="auto"/>
                                            <w:right w:val="none" w:sz="0" w:space="0" w:color="auto"/>
                                          </w:divBdr>
                                          <w:divsChild>
                                            <w:div w:id="1524781308">
                                              <w:marLeft w:val="0"/>
                                              <w:marRight w:val="0"/>
                                              <w:marTop w:val="0"/>
                                              <w:marBottom w:val="0"/>
                                              <w:divBdr>
                                                <w:top w:val="none" w:sz="0" w:space="0" w:color="auto"/>
                                                <w:left w:val="none" w:sz="0" w:space="0" w:color="auto"/>
                                                <w:bottom w:val="none" w:sz="0" w:space="0" w:color="auto"/>
                                                <w:right w:val="none" w:sz="0" w:space="0" w:color="auto"/>
                                              </w:divBdr>
                                              <w:divsChild>
                                                <w:div w:id="1944603332">
                                                  <w:marLeft w:val="0"/>
                                                  <w:marRight w:val="0"/>
                                                  <w:marTop w:val="0"/>
                                                  <w:marBottom w:val="0"/>
                                                  <w:divBdr>
                                                    <w:top w:val="none" w:sz="0" w:space="0" w:color="auto"/>
                                                    <w:left w:val="none" w:sz="0" w:space="0" w:color="auto"/>
                                                    <w:bottom w:val="none" w:sz="0" w:space="0" w:color="auto"/>
                                                    <w:right w:val="none" w:sz="0" w:space="0" w:color="auto"/>
                                                  </w:divBdr>
                                                  <w:divsChild>
                                                    <w:div w:id="716898627">
                                                      <w:marLeft w:val="0"/>
                                                      <w:marRight w:val="0"/>
                                                      <w:marTop w:val="0"/>
                                                      <w:marBottom w:val="0"/>
                                                      <w:divBdr>
                                                        <w:top w:val="single" w:sz="6" w:space="0" w:color="auto"/>
                                                        <w:left w:val="none" w:sz="0" w:space="0" w:color="auto"/>
                                                        <w:bottom w:val="single" w:sz="6" w:space="0" w:color="auto"/>
                                                        <w:right w:val="none" w:sz="0" w:space="0" w:color="auto"/>
                                                      </w:divBdr>
                                                      <w:divsChild>
                                                        <w:div w:id="878978055">
                                                          <w:marLeft w:val="0"/>
                                                          <w:marRight w:val="0"/>
                                                          <w:marTop w:val="0"/>
                                                          <w:marBottom w:val="0"/>
                                                          <w:divBdr>
                                                            <w:top w:val="none" w:sz="0" w:space="0" w:color="auto"/>
                                                            <w:left w:val="none" w:sz="0" w:space="0" w:color="auto"/>
                                                            <w:bottom w:val="none" w:sz="0" w:space="0" w:color="auto"/>
                                                            <w:right w:val="none" w:sz="0" w:space="0" w:color="auto"/>
                                                          </w:divBdr>
                                                          <w:divsChild>
                                                            <w:div w:id="2105034932">
                                                              <w:marLeft w:val="0"/>
                                                              <w:marRight w:val="0"/>
                                                              <w:marTop w:val="0"/>
                                                              <w:marBottom w:val="0"/>
                                                              <w:divBdr>
                                                                <w:top w:val="none" w:sz="0" w:space="0" w:color="auto"/>
                                                                <w:left w:val="none" w:sz="0" w:space="0" w:color="auto"/>
                                                                <w:bottom w:val="none" w:sz="0" w:space="0" w:color="auto"/>
                                                                <w:right w:val="none" w:sz="0" w:space="0" w:color="auto"/>
                                                              </w:divBdr>
                                                              <w:divsChild>
                                                                <w:div w:id="765342103">
                                                                  <w:marLeft w:val="0"/>
                                                                  <w:marRight w:val="0"/>
                                                                  <w:marTop w:val="0"/>
                                                                  <w:marBottom w:val="0"/>
                                                                  <w:divBdr>
                                                                    <w:top w:val="none" w:sz="0" w:space="0" w:color="auto"/>
                                                                    <w:left w:val="none" w:sz="0" w:space="0" w:color="auto"/>
                                                                    <w:bottom w:val="none" w:sz="0" w:space="0" w:color="auto"/>
                                                                    <w:right w:val="none" w:sz="0" w:space="0" w:color="auto"/>
                                                                  </w:divBdr>
                                                                  <w:divsChild>
                                                                    <w:div w:id="829096604">
                                                                      <w:marLeft w:val="0"/>
                                                                      <w:marRight w:val="0"/>
                                                                      <w:marTop w:val="0"/>
                                                                      <w:marBottom w:val="0"/>
                                                                      <w:divBdr>
                                                                        <w:top w:val="none" w:sz="0" w:space="0" w:color="auto"/>
                                                                        <w:left w:val="none" w:sz="0" w:space="0" w:color="auto"/>
                                                                        <w:bottom w:val="none" w:sz="0" w:space="0" w:color="auto"/>
                                                                        <w:right w:val="none" w:sz="0" w:space="0" w:color="auto"/>
                                                                      </w:divBdr>
                                                                      <w:divsChild>
                                                                        <w:div w:id="960958093">
                                                                          <w:marLeft w:val="-75"/>
                                                                          <w:marRight w:val="0"/>
                                                                          <w:marTop w:val="30"/>
                                                                          <w:marBottom w:val="30"/>
                                                                          <w:divBdr>
                                                                            <w:top w:val="none" w:sz="0" w:space="0" w:color="auto"/>
                                                                            <w:left w:val="none" w:sz="0" w:space="0" w:color="auto"/>
                                                                            <w:bottom w:val="none" w:sz="0" w:space="0" w:color="auto"/>
                                                                            <w:right w:val="none" w:sz="0" w:space="0" w:color="auto"/>
                                                                          </w:divBdr>
                                                                          <w:divsChild>
                                                                            <w:div w:id="2143186257">
                                                                              <w:marLeft w:val="0"/>
                                                                              <w:marRight w:val="0"/>
                                                                              <w:marTop w:val="0"/>
                                                                              <w:marBottom w:val="0"/>
                                                                              <w:divBdr>
                                                                                <w:top w:val="none" w:sz="0" w:space="0" w:color="auto"/>
                                                                                <w:left w:val="none" w:sz="0" w:space="0" w:color="auto"/>
                                                                                <w:bottom w:val="none" w:sz="0" w:space="0" w:color="auto"/>
                                                                                <w:right w:val="none" w:sz="0" w:space="0" w:color="auto"/>
                                                                              </w:divBdr>
                                                                              <w:divsChild>
                                                                                <w:div w:id="1372264937">
                                                                                  <w:marLeft w:val="0"/>
                                                                                  <w:marRight w:val="0"/>
                                                                                  <w:marTop w:val="0"/>
                                                                                  <w:marBottom w:val="0"/>
                                                                                  <w:divBdr>
                                                                                    <w:top w:val="none" w:sz="0" w:space="0" w:color="auto"/>
                                                                                    <w:left w:val="none" w:sz="0" w:space="0" w:color="auto"/>
                                                                                    <w:bottom w:val="none" w:sz="0" w:space="0" w:color="auto"/>
                                                                                    <w:right w:val="none" w:sz="0" w:space="0" w:color="auto"/>
                                                                                  </w:divBdr>
                                                                                  <w:divsChild>
                                                                                    <w:div w:id="730813952">
                                                                                      <w:marLeft w:val="0"/>
                                                                                      <w:marRight w:val="0"/>
                                                                                      <w:marTop w:val="0"/>
                                                                                      <w:marBottom w:val="0"/>
                                                                                      <w:divBdr>
                                                                                        <w:top w:val="none" w:sz="0" w:space="0" w:color="auto"/>
                                                                                        <w:left w:val="none" w:sz="0" w:space="0" w:color="auto"/>
                                                                                        <w:bottom w:val="none" w:sz="0" w:space="0" w:color="auto"/>
                                                                                        <w:right w:val="none" w:sz="0" w:space="0" w:color="auto"/>
                                                                                      </w:divBdr>
                                                                                      <w:divsChild>
                                                                                        <w:div w:id="1542210622">
                                                                                          <w:marLeft w:val="0"/>
                                                                                          <w:marRight w:val="0"/>
                                                                                          <w:marTop w:val="0"/>
                                                                                          <w:marBottom w:val="0"/>
                                                                                          <w:divBdr>
                                                                                            <w:top w:val="none" w:sz="0" w:space="0" w:color="auto"/>
                                                                                            <w:left w:val="none" w:sz="0" w:space="0" w:color="auto"/>
                                                                                            <w:bottom w:val="none" w:sz="0" w:space="0" w:color="auto"/>
                                                                                            <w:right w:val="none" w:sz="0" w:space="0" w:color="auto"/>
                                                                                          </w:divBdr>
                                                                                          <w:divsChild>
                                                                                            <w:div w:id="1482581318">
                                                                                              <w:marLeft w:val="0"/>
                                                                                              <w:marRight w:val="0"/>
                                                                                              <w:marTop w:val="0"/>
                                                                                              <w:marBottom w:val="0"/>
                                                                                              <w:divBdr>
                                                                                                <w:top w:val="none" w:sz="0" w:space="0" w:color="auto"/>
                                                                                                <w:left w:val="none" w:sz="0" w:space="0" w:color="auto"/>
                                                                                                <w:bottom w:val="none" w:sz="0" w:space="0" w:color="auto"/>
                                                                                                <w:right w:val="none" w:sz="0" w:space="0" w:color="auto"/>
                                                                                              </w:divBdr>
                                                                                              <w:divsChild>
                                                                                                <w:div w:id="391461776">
                                                                                                  <w:marLeft w:val="0"/>
                                                                                                  <w:marRight w:val="0"/>
                                                                                                  <w:marTop w:val="0"/>
                                                                                                  <w:marBottom w:val="0"/>
                                                                                                  <w:divBdr>
                                                                                                    <w:top w:val="none" w:sz="0" w:space="0" w:color="auto"/>
                                                                                                    <w:left w:val="none" w:sz="0" w:space="0" w:color="auto"/>
                                                                                                    <w:bottom w:val="none" w:sz="0" w:space="0" w:color="auto"/>
                                                                                                    <w:right w:val="none" w:sz="0" w:space="0" w:color="auto"/>
                                                                                                  </w:divBdr>
                                                                                                </w:div>
                                                                                                <w:div w:id="885917653">
                                                                                                  <w:marLeft w:val="0"/>
                                                                                                  <w:marRight w:val="0"/>
                                                                                                  <w:marTop w:val="0"/>
                                                                                                  <w:marBottom w:val="0"/>
                                                                                                  <w:divBdr>
                                                                                                    <w:top w:val="none" w:sz="0" w:space="0" w:color="auto"/>
                                                                                                    <w:left w:val="none" w:sz="0" w:space="0" w:color="auto"/>
                                                                                                    <w:bottom w:val="none" w:sz="0" w:space="0" w:color="auto"/>
                                                                                                    <w:right w:val="none" w:sz="0" w:space="0" w:color="auto"/>
                                                                                                  </w:divBdr>
                                                                                                </w:div>
                                                                                                <w:div w:id="1831630639">
                                                                                                  <w:marLeft w:val="0"/>
                                                                                                  <w:marRight w:val="0"/>
                                                                                                  <w:marTop w:val="0"/>
                                                                                                  <w:marBottom w:val="0"/>
                                                                                                  <w:divBdr>
                                                                                                    <w:top w:val="none" w:sz="0" w:space="0" w:color="auto"/>
                                                                                                    <w:left w:val="none" w:sz="0" w:space="0" w:color="auto"/>
                                                                                                    <w:bottom w:val="none" w:sz="0" w:space="0" w:color="auto"/>
                                                                                                    <w:right w:val="none" w:sz="0" w:space="0" w:color="auto"/>
                                                                                                  </w:divBdr>
                                                                                                </w:div>
                                                                                                <w:div w:id="1841576149">
                                                                                                  <w:marLeft w:val="0"/>
                                                                                                  <w:marRight w:val="0"/>
                                                                                                  <w:marTop w:val="0"/>
                                                                                                  <w:marBottom w:val="0"/>
                                                                                                  <w:divBdr>
                                                                                                    <w:top w:val="none" w:sz="0" w:space="0" w:color="auto"/>
                                                                                                    <w:left w:val="none" w:sz="0" w:space="0" w:color="auto"/>
                                                                                                    <w:bottom w:val="none" w:sz="0" w:space="0" w:color="auto"/>
                                                                                                    <w:right w:val="none" w:sz="0" w:space="0" w:color="auto"/>
                                                                                                  </w:divBdr>
                                                                                                </w:div>
                                                                                                <w:div w:id="19609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434">
      <w:bodyDiv w:val="1"/>
      <w:marLeft w:val="0"/>
      <w:marRight w:val="0"/>
      <w:marTop w:val="0"/>
      <w:marBottom w:val="0"/>
      <w:divBdr>
        <w:top w:val="none" w:sz="0" w:space="0" w:color="auto"/>
        <w:left w:val="none" w:sz="0" w:space="0" w:color="auto"/>
        <w:bottom w:val="none" w:sz="0" w:space="0" w:color="auto"/>
        <w:right w:val="none" w:sz="0" w:space="0" w:color="auto"/>
      </w:divBdr>
      <w:divsChild>
        <w:div w:id="1927689112">
          <w:marLeft w:val="0"/>
          <w:marRight w:val="0"/>
          <w:marTop w:val="0"/>
          <w:marBottom w:val="0"/>
          <w:divBdr>
            <w:top w:val="none" w:sz="0" w:space="0" w:color="auto"/>
            <w:left w:val="none" w:sz="0" w:space="0" w:color="auto"/>
            <w:bottom w:val="none" w:sz="0" w:space="0" w:color="auto"/>
            <w:right w:val="none" w:sz="0" w:space="0" w:color="auto"/>
          </w:divBdr>
          <w:divsChild>
            <w:div w:id="364139265">
              <w:marLeft w:val="0"/>
              <w:marRight w:val="0"/>
              <w:marTop w:val="0"/>
              <w:marBottom w:val="0"/>
              <w:divBdr>
                <w:top w:val="none" w:sz="0" w:space="0" w:color="auto"/>
                <w:left w:val="none" w:sz="0" w:space="0" w:color="auto"/>
                <w:bottom w:val="none" w:sz="0" w:space="0" w:color="auto"/>
                <w:right w:val="none" w:sz="0" w:space="0" w:color="auto"/>
              </w:divBdr>
              <w:divsChild>
                <w:div w:id="1544950098">
                  <w:marLeft w:val="0"/>
                  <w:marRight w:val="0"/>
                  <w:marTop w:val="0"/>
                  <w:marBottom w:val="0"/>
                  <w:divBdr>
                    <w:top w:val="none" w:sz="0" w:space="0" w:color="auto"/>
                    <w:left w:val="none" w:sz="0" w:space="0" w:color="auto"/>
                    <w:bottom w:val="none" w:sz="0" w:space="0" w:color="auto"/>
                    <w:right w:val="none" w:sz="0" w:space="0" w:color="auto"/>
                  </w:divBdr>
                  <w:divsChild>
                    <w:div w:id="17515287">
                      <w:marLeft w:val="0"/>
                      <w:marRight w:val="0"/>
                      <w:marTop w:val="0"/>
                      <w:marBottom w:val="0"/>
                      <w:divBdr>
                        <w:top w:val="none" w:sz="0" w:space="0" w:color="auto"/>
                        <w:left w:val="none" w:sz="0" w:space="0" w:color="auto"/>
                        <w:bottom w:val="none" w:sz="0" w:space="0" w:color="auto"/>
                        <w:right w:val="none" w:sz="0" w:space="0" w:color="auto"/>
                      </w:divBdr>
                      <w:divsChild>
                        <w:div w:id="524490620">
                          <w:marLeft w:val="0"/>
                          <w:marRight w:val="0"/>
                          <w:marTop w:val="0"/>
                          <w:marBottom w:val="0"/>
                          <w:divBdr>
                            <w:top w:val="none" w:sz="0" w:space="0" w:color="auto"/>
                            <w:left w:val="none" w:sz="0" w:space="0" w:color="auto"/>
                            <w:bottom w:val="none" w:sz="0" w:space="0" w:color="auto"/>
                            <w:right w:val="none" w:sz="0" w:space="0" w:color="auto"/>
                          </w:divBdr>
                          <w:divsChild>
                            <w:div w:id="494304943">
                              <w:marLeft w:val="0"/>
                              <w:marRight w:val="0"/>
                              <w:marTop w:val="0"/>
                              <w:marBottom w:val="0"/>
                              <w:divBdr>
                                <w:top w:val="none" w:sz="0" w:space="0" w:color="auto"/>
                                <w:left w:val="none" w:sz="0" w:space="0" w:color="auto"/>
                                <w:bottom w:val="none" w:sz="0" w:space="0" w:color="auto"/>
                                <w:right w:val="none" w:sz="0" w:space="0" w:color="auto"/>
                              </w:divBdr>
                              <w:divsChild>
                                <w:div w:id="889074068">
                                  <w:marLeft w:val="0"/>
                                  <w:marRight w:val="0"/>
                                  <w:marTop w:val="0"/>
                                  <w:marBottom w:val="0"/>
                                  <w:divBdr>
                                    <w:top w:val="none" w:sz="0" w:space="0" w:color="auto"/>
                                    <w:left w:val="none" w:sz="0" w:space="0" w:color="auto"/>
                                    <w:bottom w:val="none" w:sz="0" w:space="0" w:color="auto"/>
                                    <w:right w:val="none" w:sz="0" w:space="0" w:color="auto"/>
                                  </w:divBdr>
                                  <w:divsChild>
                                    <w:div w:id="1245529107">
                                      <w:marLeft w:val="0"/>
                                      <w:marRight w:val="0"/>
                                      <w:marTop w:val="0"/>
                                      <w:marBottom w:val="0"/>
                                      <w:divBdr>
                                        <w:top w:val="none" w:sz="0" w:space="0" w:color="auto"/>
                                        <w:left w:val="none" w:sz="0" w:space="0" w:color="auto"/>
                                        <w:bottom w:val="none" w:sz="0" w:space="0" w:color="auto"/>
                                        <w:right w:val="none" w:sz="0" w:space="0" w:color="auto"/>
                                      </w:divBdr>
                                      <w:divsChild>
                                        <w:div w:id="392314406">
                                          <w:marLeft w:val="0"/>
                                          <w:marRight w:val="0"/>
                                          <w:marTop w:val="0"/>
                                          <w:marBottom w:val="0"/>
                                          <w:divBdr>
                                            <w:top w:val="none" w:sz="0" w:space="0" w:color="auto"/>
                                            <w:left w:val="none" w:sz="0" w:space="0" w:color="auto"/>
                                            <w:bottom w:val="none" w:sz="0" w:space="0" w:color="auto"/>
                                            <w:right w:val="none" w:sz="0" w:space="0" w:color="auto"/>
                                          </w:divBdr>
                                          <w:divsChild>
                                            <w:div w:id="1306544043">
                                              <w:marLeft w:val="0"/>
                                              <w:marRight w:val="0"/>
                                              <w:marTop w:val="0"/>
                                              <w:marBottom w:val="0"/>
                                              <w:divBdr>
                                                <w:top w:val="none" w:sz="0" w:space="0" w:color="auto"/>
                                                <w:left w:val="none" w:sz="0" w:space="0" w:color="auto"/>
                                                <w:bottom w:val="none" w:sz="0" w:space="0" w:color="auto"/>
                                                <w:right w:val="none" w:sz="0" w:space="0" w:color="auto"/>
                                              </w:divBdr>
                                              <w:divsChild>
                                                <w:div w:id="1798916266">
                                                  <w:marLeft w:val="0"/>
                                                  <w:marRight w:val="0"/>
                                                  <w:marTop w:val="0"/>
                                                  <w:marBottom w:val="0"/>
                                                  <w:divBdr>
                                                    <w:top w:val="none" w:sz="0" w:space="0" w:color="auto"/>
                                                    <w:left w:val="none" w:sz="0" w:space="0" w:color="auto"/>
                                                    <w:bottom w:val="none" w:sz="0" w:space="0" w:color="auto"/>
                                                    <w:right w:val="none" w:sz="0" w:space="0" w:color="auto"/>
                                                  </w:divBdr>
                                                  <w:divsChild>
                                                    <w:div w:id="689837777">
                                                      <w:marLeft w:val="0"/>
                                                      <w:marRight w:val="0"/>
                                                      <w:marTop w:val="0"/>
                                                      <w:marBottom w:val="0"/>
                                                      <w:divBdr>
                                                        <w:top w:val="single" w:sz="6" w:space="0" w:color="auto"/>
                                                        <w:left w:val="none" w:sz="0" w:space="0" w:color="auto"/>
                                                        <w:bottom w:val="single" w:sz="6" w:space="0" w:color="auto"/>
                                                        <w:right w:val="none" w:sz="0" w:space="0" w:color="auto"/>
                                                      </w:divBdr>
                                                      <w:divsChild>
                                                        <w:div w:id="591820492">
                                                          <w:marLeft w:val="0"/>
                                                          <w:marRight w:val="0"/>
                                                          <w:marTop w:val="0"/>
                                                          <w:marBottom w:val="0"/>
                                                          <w:divBdr>
                                                            <w:top w:val="none" w:sz="0" w:space="0" w:color="auto"/>
                                                            <w:left w:val="none" w:sz="0" w:space="0" w:color="auto"/>
                                                            <w:bottom w:val="none" w:sz="0" w:space="0" w:color="auto"/>
                                                            <w:right w:val="none" w:sz="0" w:space="0" w:color="auto"/>
                                                          </w:divBdr>
                                                          <w:divsChild>
                                                            <w:div w:id="46421222">
                                                              <w:marLeft w:val="0"/>
                                                              <w:marRight w:val="0"/>
                                                              <w:marTop w:val="0"/>
                                                              <w:marBottom w:val="0"/>
                                                              <w:divBdr>
                                                                <w:top w:val="none" w:sz="0" w:space="0" w:color="auto"/>
                                                                <w:left w:val="none" w:sz="0" w:space="0" w:color="auto"/>
                                                                <w:bottom w:val="none" w:sz="0" w:space="0" w:color="auto"/>
                                                                <w:right w:val="none" w:sz="0" w:space="0" w:color="auto"/>
                                                              </w:divBdr>
                                                              <w:divsChild>
                                                                <w:div w:id="1971128484">
                                                                  <w:marLeft w:val="0"/>
                                                                  <w:marRight w:val="0"/>
                                                                  <w:marTop w:val="0"/>
                                                                  <w:marBottom w:val="0"/>
                                                                  <w:divBdr>
                                                                    <w:top w:val="none" w:sz="0" w:space="0" w:color="auto"/>
                                                                    <w:left w:val="none" w:sz="0" w:space="0" w:color="auto"/>
                                                                    <w:bottom w:val="none" w:sz="0" w:space="0" w:color="auto"/>
                                                                    <w:right w:val="none" w:sz="0" w:space="0" w:color="auto"/>
                                                                  </w:divBdr>
                                                                  <w:divsChild>
                                                                    <w:div w:id="946035204">
                                                                      <w:marLeft w:val="0"/>
                                                                      <w:marRight w:val="0"/>
                                                                      <w:marTop w:val="0"/>
                                                                      <w:marBottom w:val="0"/>
                                                                      <w:divBdr>
                                                                        <w:top w:val="none" w:sz="0" w:space="0" w:color="auto"/>
                                                                        <w:left w:val="none" w:sz="0" w:space="0" w:color="auto"/>
                                                                        <w:bottom w:val="none" w:sz="0" w:space="0" w:color="auto"/>
                                                                        <w:right w:val="none" w:sz="0" w:space="0" w:color="auto"/>
                                                                      </w:divBdr>
                                                                      <w:divsChild>
                                                                        <w:div w:id="1005783999">
                                                                          <w:marLeft w:val="-75"/>
                                                                          <w:marRight w:val="0"/>
                                                                          <w:marTop w:val="30"/>
                                                                          <w:marBottom w:val="30"/>
                                                                          <w:divBdr>
                                                                            <w:top w:val="none" w:sz="0" w:space="0" w:color="auto"/>
                                                                            <w:left w:val="none" w:sz="0" w:space="0" w:color="auto"/>
                                                                            <w:bottom w:val="none" w:sz="0" w:space="0" w:color="auto"/>
                                                                            <w:right w:val="none" w:sz="0" w:space="0" w:color="auto"/>
                                                                          </w:divBdr>
                                                                          <w:divsChild>
                                                                            <w:div w:id="1408923708">
                                                                              <w:marLeft w:val="0"/>
                                                                              <w:marRight w:val="0"/>
                                                                              <w:marTop w:val="0"/>
                                                                              <w:marBottom w:val="0"/>
                                                                              <w:divBdr>
                                                                                <w:top w:val="none" w:sz="0" w:space="0" w:color="auto"/>
                                                                                <w:left w:val="none" w:sz="0" w:space="0" w:color="auto"/>
                                                                                <w:bottom w:val="none" w:sz="0" w:space="0" w:color="auto"/>
                                                                                <w:right w:val="none" w:sz="0" w:space="0" w:color="auto"/>
                                                                              </w:divBdr>
                                                                              <w:divsChild>
                                                                                <w:div w:id="1726219483">
                                                                                  <w:marLeft w:val="0"/>
                                                                                  <w:marRight w:val="0"/>
                                                                                  <w:marTop w:val="0"/>
                                                                                  <w:marBottom w:val="0"/>
                                                                                  <w:divBdr>
                                                                                    <w:top w:val="none" w:sz="0" w:space="0" w:color="auto"/>
                                                                                    <w:left w:val="none" w:sz="0" w:space="0" w:color="auto"/>
                                                                                    <w:bottom w:val="none" w:sz="0" w:space="0" w:color="auto"/>
                                                                                    <w:right w:val="none" w:sz="0" w:space="0" w:color="auto"/>
                                                                                  </w:divBdr>
                                                                                  <w:divsChild>
                                                                                    <w:div w:id="647982023">
                                                                                      <w:marLeft w:val="0"/>
                                                                                      <w:marRight w:val="0"/>
                                                                                      <w:marTop w:val="0"/>
                                                                                      <w:marBottom w:val="0"/>
                                                                                      <w:divBdr>
                                                                                        <w:top w:val="none" w:sz="0" w:space="0" w:color="auto"/>
                                                                                        <w:left w:val="none" w:sz="0" w:space="0" w:color="auto"/>
                                                                                        <w:bottom w:val="none" w:sz="0" w:space="0" w:color="auto"/>
                                                                                        <w:right w:val="none" w:sz="0" w:space="0" w:color="auto"/>
                                                                                      </w:divBdr>
                                                                                      <w:divsChild>
                                                                                        <w:div w:id="787511088">
                                                                                          <w:marLeft w:val="0"/>
                                                                                          <w:marRight w:val="0"/>
                                                                                          <w:marTop w:val="0"/>
                                                                                          <w:marBottom w:val="0"/>
                                                                                          <w:divBdr>
                                                                                            <w:top w:val="none" w:sz="0" w:space="0" w:color="auto"/>
                                                                                            <w:left w:val="none" w:sz="0" w:space="0" w:color="auto"/>
                                                                                            <w:bottom w:val="none" w:sz="0" w:space="0" w:color="auto"/>
                                                                                            <w:right w:val="none" w:sz="0" w:space="0" w:color="auto"/>
                                                                                          </w:divBdr>
                                                                                          <w:divsChild>
                                                                                            <w:div w:id="94835887">
                                                                                              <w:marLeft w:val="0"/>
                                                                                              <w:marRight w:val="0"/>
                                                                                              <w:marTop w:val="0"/>
                                                                                              <w:marBottom w:val="0"/>
                                                                                              <w:divBdr>
                                                                                                <w:top w:val="none" w:sz="0" w:space="0" w:color="auto"/>
                                                                                                <w:left w:val="none" w:sz="0" w:space="0" w:color="auto"/>
                                                                                                <w:bottom w:val="none" w:sz="0" w:space="0" w:color="auto"/>
                                                                                                <w:right w:val="none" w:sz="0" w:space="0" w:color="auto"/>
                                                                                              </w:divBdr>
                                                                                            </w:div>
                                                                                            <w:div w:id="20671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46812">
      <w:bodyDiv w:val="1"/>
      <w:marLeft w:val="0"/>
      <w:marRight w:val="0"/>
      <w:marTop w:val="0"/>
      <w:marBottom w:val="0"/>
      <w:divBdr>
        <w:top w:val="none" w:sz="0" w:space="0" w:color="auto"/>
        <w:left w:val="none" w:sz="0" w:space="0" w:color="auto"/>
        <w:bottom w:val="none" w:sz="0" w:space="0" w:color="auto"/>
        <w:right w:val="none" w:sz="0" w:space="0" w:color="auto"/>
      </w:divBdr>
      <w:divsChild>
        <w:div w:id="1900550479">
          <w:marLeft w:val="0"/>
          <w:marRight w:val="0"/>
          <w:marTop w:val="0"/>
          <w:marBottom w:val="0"/>
          <w:divBdr>
            <w:top w:val="none" w:sz="0" w:space="0" w:color="auto"/>
            <w:left w:val="none" w:sz="0" w:space="0" w:color="auto"/>
            <w:bottom w:val="none" w:sz="0" w:space="0" w:color="auto"/>
            <w:right w:val="none" w:sz="0" w:space="0" w:color="auto"/>
          </w:divBdr>
          <w:divsChild>
            <w:div w:id="724135957">
              <w:marLeft w:val="0"/>
              <w:marRight w:val="0"/>
              <w:marTop w:val="0"/>
              <w:marBottom w:val="0"/>
              <w:divBdr>
                <w:top w:val="none" w:sz="0" w:space="0" w:color="auto"/>
                <w:left w:val="none" w:sz="0" w:space="0" w:color="auto"/>
                <w:bottom w:val="none" w:sz="0" w:space="0" w:color="auto"/>
                <w:right w:val="none" w:sz="0" w:space="0" w:color="auto"/>
              </w:divBdr>
              <w:divsChild>
                <w:div w:id="1471634082">
                  <w:marLeft w:val="0"/>
                  <w:marRight w:val="0"/>
                  <w:marTop w:val="0"/>
                  <w:marBottom w:val="0"/>
                  <w:divBdr>
                    <w:top w:val="none" w:sz="0" w:space="0" w:color="auto"/>
                    <w:left w:val="none" w:sz="0" w:space="0" w:color="auto"/>
                    <w:bottom w:val="none" w:sz="0" w:space="0" w:color="auto"/>
                    <w:right w:val="none" w:sz="0" w:space="0" w:color="auto"/>
                  </w:divBdr>
                  <w:divsChild>
                    <w:div w:id="1580023965">
                      <w:marLeft w:val="0"/>
                      <w:marRight w:val="0"/>
                      <w:marTop w:val="0"/>
                      <w:marBottom w:val="0"/>
                      <w:divBdr>
                        <w:top w:val="none" w:sz="0" w:space="0" w:color="auto"/>
                        <w:left w:val="none" w:sz="0" w:space="0" w:color="auto"/>
                        <w:bottom w:val="none" w:sz="0" w:space="0" w:color="auto"/>
                        <w:right w:val="none" w:sz="0" w:space="0" w:color="auto"/>
                      </w:divBdr>
                      <w:divsChild>
                        <w:div w:id="948045547">
                          <w:marLeft w:val="0"/>
                          <w:marRight w:val="0"/>
                          <w:marTop w:val="0"/>
                          <w:marBottom w:val="0"/>
                          <w:divBdr>
                            <w:top w:val="none" w:sz="0" w:space="0" w:color="auto"/>
                            <w:left w:val="none" w:sz="0" w:space="0" w:color="auto"/>
                            <w:bottom w:val="none" w:sz="0" w:space="0" w:color="auto"/>
                            <w:right w:val="none" w:sz="0" w:space="0" w:color="auto"/>
                          </w:divBdr>
                          <w:divsChild>
                            <w:div w:id="1713190954">
                              <w:marLeft w:val="0"/>
                              <w:marRight w:val="0"/>
                              <w:marTop w:val="0"/>
                              <w:marBottom w:val="0"/>
                              <w:divBdr>
                                <w:top w:val="none" w:sz="0" w:space="0" w:color="auto"/>
                                <w:left w:val="none" w:sz="0" w:space="0" w:color="auto"/>
                                <w:bottom w:val="none" w:sz="0" w:space="0" w:color="auto"/>
                                <w:right w:val="none" w:sz="0" w:space="0" w:color="auto"/>
                              </w:divBdr>
                              <w:divsChild>
                                <w:div w:id="488254860">
                                  <w:marLeft w:val="0"/>
                                  <w:marRight w:val="0"/>
                                  <w:marTop w:val="0"/>
                                  <w:marBottom w:val="0"/>
                                  <w:divBdr>
                                    <w:top w:val="none" w:sz="0" w:space="0" w:color="auto"/>
                                    <w:left w:val="none" w:sz="0" w:space="0" w:color="auto"/>
                                    <w:bottom w:val="none" w:sz="0" w:space="0" w:color="auto"/>
                                    <w:right w:val="none" w:sz="0" w:space="0" w:color="auto"/>
                                  </w:divBdr>
                                  <w:divsChild>
                                    <w:div w:id="464741437">
                                      <w:marLeft w:val="0"/>
                                      <w:marRight w:val="0"/>
                                      <w:marTop w:val="0"/>
                                      <w:marBottom w:val="0"/>
                                      <w:divBdr>
                                        <w:top w:val="none" w:sz="0" w:space="0" w:color="auto"/>
                                        <w:left w:val="none" w:sz="0" w:space="0" w:color="auto"/>
                                        <w:bottom w:val="none" w:sz="0" w:space="0" w:color="auto"/>
                                        <w:right w:val="none" w:sz="0" w:space="0" w:color="auto"/>
                                      </w:divBdr>
                                      <w:divsChild>
                                        <w:div w:id="1846437305">
                                          <w:marLeft w:val="0"/>
                                          <w:marRight w:val="0"/>
                                          <w:marTop w:val="0"/>
                                          <w:marBottom w:val="0"/>
                                          <w:divBdr>
                                            <w:top w:val="none" w:sz="0" w:space="0" w:color="auto"/>
                                            <w:left w:val="none" w:sz="0" w:space="0" w:color="auto"/>
                                            <w:bottom w:val="none" w:sz="0" w:space="0" w:color="auto"/>
                                            <w:right w:val="none" w:sz="0" w:space="0" w:color="auto"/>
                                          </w:divBdr>
                                          <w:divsChild>
                                            <w:div w:id="1718697848">
                                              <w:marLeft w:val="0"/>
                                              <w:marRight w:val="0"/>
                                              <w:marTop w:val="0"/>
                                              <w:marBottom w:val="0"/>
                                              <w:divBdr>
                                                <w:top w:val="none" w:sz="0" w:space="0" w:color="auto"/>
                                                <w:left w:val="none" w:sz="0" w:space="0" w:color="auto"/>
                                                <w:bottom w:val="none" w:sz="0" w:space="0" w:color="auto"/>
                                                <w:right w:val="none" w:sz="0" w:space="0" w:color="auto"/>
                                              </w:divBdr>
                                              <w:divsChild>
                                                <w:div w:id="520165877">
                                                  <w:marLeft w:val="0"/>
                                                  <w:marRight w:val="0"/>
                                                  <w:marTop w:val="0"/>
                                                  <w:marBottom w:val="0"/>
                                                  <w:divBdr>
                                                    <w:top w:val="none" w:sz="0" w:space="0" w:color="auto"/>
                                                    <w:left w:val="none" w:sz="0" w:space="0" w:color="auto"/>
                                                    <w:bottom w:val="none" w:sz="0" w:space="0" w:color="auto"/>
                                                    <w:right w:val="none" w:sz="0" w:space="0" w:color="auto"/>
                                                  </w:divBdr>
                                                  <w:divsChild>
                                                    <w:div w:id="917901370">
                                                      <w:marLeft w:val="0"/>
                                                      <w:marRight w:val="0"/>
                                                      <w:marTop w:val="0"/>
                                                      <w:marBottom w:val="0"/>
                                                      <w:divBdr>
                                                        <w:top w:val="single" w:sz="6" w:space="0" w:color="auto"/>
                                                        <w:left w:val="none" w:sz="0" w:space="0" w:color="auto"/>
                                                        <w:bottom w:val="single" w:sz="6" w:space="0" w:color="auto"/>
                                                        <w:right w:val="none" w:sz="0" w:space="0" w:color="auto"/>
                                                      </w:divBdr>
                                                      <w:divsChild>
                                                        <w:div w:id="864683220">
                                                          <w:marLeft w:val="0"/>
                                                          <w:marRight w:val="0"/>
                                                          <w:marTop w:val="0"/>
                                                          <w:marBottom w:val="0"/>
                                                          <w:divBdr>
                                                            <w:top w:val="none" w:sz="0" w:space="0" w:color="auto"/>
                                                            <w:left w:val="none" w:sz="0" w:space="0" w:color="auto"/>
                                                            <w:bottom w:val="none" w:sz="0" w:space="0" w:color="auto"/>
                                                            <w:right w:val="none" w:sz="0" w:space="0" w:color="auto"/>
                                                          </w:divBdr>
                                                          <w:divsChild>
                                                            <w:div w:id="769739432">
                                                              <w:marLeft w:val="0"/>
                                                              <w:marRight w:val="0"/>
                                                              <w:marTop w:val="0"/>
                                                              <w:marBottom w:val="0"/>
                                                              <w:divBdr>
                                                                <w:top w:val="none" w:sz="0" w:space="0" w:color="auto"/>
                                                                <w:left w:val="none" w:sz="0" w:space="0" w:color="auto"/>
                                                                <w:bottom w:val="none" w:sz="0" w:space="0" w:color="auto"/>
                                                                <w:right w:val="none" w:sz="0" w:space="0" w:color="auto"/>
                                                              </w:divBdr>
                                                              <w:divsChild>
                                                                <w:div w:id="1883012840">
                                                                  <w:marLeft w:val="0"/>
                                                                  <w:marRight w:val="0"/>
                                                                  <w:marTop w:val="0"/>
                                                                  <w:marBottom w:val="0"/>
                                                                  <w:divBdr>
                                                                    <w:top w:val="none" w:sz="0" w:space="0" w:color="auto"/>
                                                                    <w:left w:val="none" w:sz="0" w:space="0" w:color="auto"/>
                                                                    <w:bottom w:val="none" w:sz="0" w:space="0" w:color="auto"/>
                                                                    <w:right w:val="none" w:sz="0" w:space="0" w:color="auto"/>
                                                                  </w:divBdr>
                                                                  <w:divsChild>
                                                                    <w:div w:id="1870021823">
                                                                      <w:marLeft w:val="0"/>
                                                                      <w:marRight w:val="0"/>
                                                                      <w:marTop w:val="0"/>
                                                                      <w:marBottom w:val="0"/>
                                                                      <w:divBdr>
                                                                        <w:top w:val="none" w:sz="0" w:space="0" w:color="auto"/>
                                                                        <w:left w:val="none" w:sz="0" w:space="0" w:color="auto"/>
                                                                        <w:bottom w:val="none" w:sz="0" w:space="0" w:color="auto"/>
                                                                        <w:right w:val="none" w:sz="0" w:space="0" w:color="auto"/>
                                                                      </w:divBdr>
                                                                      <w:divsChild>
                                                                        <w:div w:id="2115973023">
                                                                          <w:marLeft w:val="-75"/>
                                                                          <w:marRight w:val="0"/>
                                                                          <w:marTop w:val="30"/>
                                                                          <w:marBottom w:val="30"/>
                                                                          <w:divBdr>
                                                                            <w:top w:val="none" w:sz="0" w:space="0" w:color="auto"/>
                                                                            <w:left w:val="none" w:sz="0" w:space="0" w:color="auto"/>
                                                                            <w:bottom w:val="none" w:sz="0" w:space="0" w:color="auto"/>
                                                                            <w:right w:val="none" w:sz="0" w:space="0" w:color="auto"/>
                                                                          </w:divBdr>
                                                                          <w:divsChild>
                                                                            <w:div w:id="1802914417">
                                                                              <w:marLeft w:val="0"/>
                                                                              <w:marRight w:val="0"/>
                                                                              <w:marTop w:val="0"/>
                                                                              <w:marBottom w:val="0"/>
                                                                              <w:divBdr>
                                                                                <w:top w:val="none" w:sz="0" w:space="0" w:color="auto"/>
                                                                                <w:left w:val="none" w:sz="0" w:space="0" w:color="auto"/>
                                                                                <w:bottom w:val="none" w:sz="0" w:space="0" w:color="auto"/>
                                                                                <w:right w:val="none" w:sz="0" w:space="0" w:color="auto"/>
                                                                              </w:divBdr>
                                                                              <w:divsChild>
                                                                                <w:div w:id="1742482921">
                                                                                  <w:marLeft w:val="0"/>
                                                                                  <w:marRight w:val="0"/>
                                                                                  <w:marTop w:val="0"/>
                                                                                  <w:marBottom w:val="0"/>
                                                                                  <w:divBdr>
                                                                                    <w:top w:val="none" w:sz="0" w:space="0" w:color="auto"/>
                                                                                    <w:left w:val="none" w:sz="0" w:space="0" w:color="auto"/>
                                                                                    <w:bottom w:val="none" w:sz="0" w:space="0" w:color="auto"/>
                                                                                    <w:right w:val="none" w:sz="0" w:space="0" w:color="auto"/>
                                                                                  </w:divBdr>
                                                                                  <w:divsChild>
                                                                                    <w:div w:id="1650204250">
                                                                                      <w:marLeft w:val="0"/>
                                                                                      <w:marRight w:val="0"/>
                                                                                      <w:marTop w:val="0"/>
                                                                                      <w:marBottom w:val="0"/>
                                                                                      <w:divBdr>
                                                                                        <w:top w:val="none" w:sz="0" w:space="0" w:color="auto"/>
                                                                                        <w:left w:val="none" w:sz="0" w:space="0" w:color="auto"/>
                                                                                        <w:bottom w:val="none" w:sz="0" w:space="0" w:color="auto"/>
                                                                                        <w:right w:val="none" w:sz="0" w:space="0" w:color="auto"/>
                                                                                      </w:divBdr>
                                                                                      <w:divsChild>
                                                                                        <w:div w:id="417023190">
                                                                                          <w:marLeft w:val="0"/>
                                                                                          <w:marRight w:val="0"/>
                                                                                          <w:marTop w:val="0"/>
                                                                                          <w:marBottom w:val="0"/>
                                                                                          <w:divBdr>
                                                                                            <w:top w:val="none" w:sz="0" w:space="0" w:color="auto"/>
                                                                                            <w:left w:val="none" w:sz="0" w:space="0" w:color="auto"/>
                                                                                            <w:bottom w:val="none" w:sz="0" w:space="0" w:color="auto"/>
                                                                                            <w:right w:val="none" w:sz="0" w:space="0" w:color="auto"/>
                                                                                          </w:divBdr>
                                                                                          <w:divsChild>
                                                                                            <w:div w:id="210305969">
                                                                                              <w:marLeft w:val="0"/>
                                                                                              <w:marRight w:val="0"/>
                                                                                              <w:marTop w:val="0"/>
                                                                                              <w:marBottom w:val="0"/>
                                                                                              <w:divBdr>
                                                                                                <w:top w:val="none" w:sz="0" w:space="0" w:color="auto"/>
                                                                                                <w:left w:val="none" w:sz="0" w:space="0" w:color="auto"/>
                                                                                                <w:bottom w:val="none" w:sz="0" w:space="0" w:color="auto"/>
                                                                                                <w:right w:val="none" w:sz="0" w:space="0" w:color="auto"/>
                                                                                              </w:divBdr>
                                                                                            </w:div>
                                                                                            <w:div w:id="357435673">
                                                                                              <w:marLeft w:val="0"/>
                                                                                              <w:marRight w:val="0"/>
                                                                                              <w:marTop w:val="0"/>
                                                                                              <w:marBottom w:val="0"/>
                                                                                              <w:divBdr>
                                                                                                <w:top w:val="none" w:sz="0" w:space="0" w:color="auto"/>
                                                                                                <w:left w:val="none" w:sz="0" w:space="0" w:color="auto"/>
                                                                                                <w:bottom w:val="none" w:sz="0" w:space="0" w:color="auto"/>
                                                                                                <w:right w:val="none" w:sz="0" w:space="0" w:color="auto"/>
                                                                                              </w:divBdr>
                                                                                            </w:div>
                                                                                            <w:div w:id="490869216">
                                                                                              <w:marLeft w:val="0"/>
                                                                                              <w:marRight w:val="0"/>
                                                                                              <w:marTop w:val="0"/>
                                                                                              <w:marBottom w:val="0"/>
                                                                                              <w:divBdr>
                                                                                                <w:top w:val="none" w:sz="0" w:space="0" w:color="auto"/>
                                                                                                <w:left w:val="none" w:sz="0" w:space="0" w:color="auto"/>
                                                                                                <w:bottom w:val="none" w:sz="0" w:space="0" w:color="auto"/>
                                                                                                <w:right w:val="none" w:sz="0" w:space="0" w:color="auto"/>
                                                                                              </w:divBdr>
                                                                                            </w:div>
                                                                                            <w:div w:id="963195250">
                                                                                              <w:marLeft w:val="0"/>
                                                                                              <w:marRight w:val="0"/>
                                                                                              <w:marTop w:val="0"/>
                                                                                              <w:marBottom w:val="0"/>
                                                                                              <w:divBdr>
                                                                                                <w:top w:val="none" w:sz="0" w:space="0" w:color="auto"/>
                                                                                                <w:left w:val="none" w:sz="0" w:space="0" w:color="auto"/>
                                                                                                <w:bottom w:val="none" w:sz="0" w:space="0" w:color="auto"/>
                                                                                                <w:right w:val="none" w:sz="0" w:space="0" w:color="auto"/>
                                                                                              </w:divBdr>
                                                                                            </w:div>
                                                                                            <w:div w:id="1112626921">
                                                                                              <w:marLeft w:val="0"/>
                                                                                              <w:marRight w:val="0"/>
                                                                                              <w:marTop w:val="0"/>
                                                                                              <w:marBottom w:val="0"/>
                                                                                              <w:divBdr>
                                                                                                <w:top w:val="none" w:sz="0" w:space="0" w:color="auto"/>
                                                                                                <w:left w:val="none" w:sz="0" w:space="0" w:color="auto"/>
                                                                                                <w:bottom w:val="none" w:sz="0" w:space="0" w:color="auto"/>
                                                                                                <w:right w:val="none" w:sz="0" w:space="0" w:color="auto"/>
                                                                                              </w:divBdr>
                                                                                            </w:div>
                                                                                            <w:div w:id="19328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75684">
      <w:bodyDiv w:val="1"/>
      <w:marLeft w:val="0"/>
      <w:marRight w:val="0"/>
      <w:marTop w:val="0"/>
      <w:marBottom w:val="0"/>
      <w:divBdr>
        <w:top w:val="none" w:sz="0" w:space="0" w:color="auto"/>
        <w:left w:val="none" w:sz="0" w:space="0" w:color="auto"/>
        <w:bottom w:val="none" w:sz="0" w:space="0" w:color="auto"/>
        <w:right w:val="none" w:sz="0" w:space="0" w:color="auto"/>
      </w:divBdr>
      <w:divsChild>
        <w:div w:id="1714111743">
          <w:marLeft w:val="0"/>
          <w:marRight w:val="0"/>
          <w:marTop w:val="0"/>
          <w:marBottom w:val="0"/>
          <w:divBdr>
            <w:top w:val="none" w:sz="0" w:space="0" w:color="auto"/>
            <w:left w:val="none" w:sz="0" w:space="0" w:color="auto"/>
            <w:bottom w:val="none" w:sz="0" w:space="0" w:color="auto"/>
            <w:right w:val="none" w:sz="0" w:space="0" w:color="auto"/>
          </w:divBdr>
          <w:divsChild>
            <w:div w:id="209154252">
              <w:marLeft w:val="0"/>
              <w:marRight w:val="0"/>
              <w:marTop w:val="0"/>
              <w:marBottom w:val="0"/>
              <w:divBdr>
                <w:top w:val="none" w:sz="0" w:space="0" w:color="auto"/>
                <w:left w:val="none" w:sz="0" w:space="0" w:color="auto"/>
                <w:bottom w:val="none" w:sz="0" w:space="0" w:color="auto"/>
                <w:right w:val="none" w:sz="0" w:space="0" w:color="auto"/>
              </w:divBdr>
              <w:divsChild>
                <w:div w:id="1718318078">
                  <w:marLeft w:val="0"/>
                  <w:marRight w:val="0"/>
                  <w:marTop w:val="0"/>
                  <w:marBottom w:val="0"/>
                  <w:divBdr>
                    <w:top w:val="none" w:sz="0" w:space="0" w:color="auto"/>
                    <w:left w:val="none" w:sz="0" w:space="0" w:color="auto"/>
                    <w:bottom w:val="none" w:sz="0" w:space="0" w:color="auto"/>
                    <w:right w:val="none" w:sz="0" w:space="0" w:color="auto"/>
                  </w:divBdr>
                  <w:divsChild>
                    <w:div w:id="155415806">
                      <w:marLeft w:val="0"/>
                      <w:marRight w:val="0"/>
                      <w:marTop w:val="0"/>
                      <w:marBottom w:val="0"/>
                      <w:divBdr>
                        <w:top w:val="none" w:sz="0" w:space="0" w:color="auto"/>
                        <w:left w:val="none" w:sz="0" w:space="0" w:color="auto"/>
                        <w:bottom w:val="none" w:sz="0" w:space="0" w:color="auto"/>
                        <w:right w:val="none" w:sz="0" w:space="0" w:color="auto"/>
                      </w:divBdr>
                      <w:divsChild>
                        <w:div w:id="1631478297">
                          <w:marLeft w:val="0"/>
                          <w:marRight w:val="0"/>
                          <w:marTop w:val="0"/>
                          <w:marBottom w:val="0"/>
                          <w:divBdr>
                            <w:top w:val="none" w:sz="0" w:space="0" w:color="auto"/>
                            <w:left w:val="none" w:sz="0" w:space="0" w:color="auto"/>
                            <w:bottom w:val="none" w:sz="0" w:space="0" w:color="auto"/>
                            <w:right w:val="none" w:sz="0" w:space="0" w:color="auto"/>
                          </w:divBdr>
                          <w:divsChild>
                            <w:div w:id="1919316629">
                              <w:marLeft w:val="0"/>
                              <w:marRight w:val="0"/>
                              <w:marTop w:val="0"/>
                              <w:marBottom w:val="0"/>
                              <w:divBdr>
                                <w:top w:val="none" w:sz="0" w:space="0" w:color="auto"/>
                                <w:left w:val="none" w:sz="0" w:space="0" w:color="auto"/>
                                <w:bottom w:val="none" w:sz="0" w:space="0" w:color="auto"/>
                                <w:right w:val="none" w:sz="0" w:space="0" w:color="auto"/>
                              </w:divBdr>
                              <w:divsChild>
                                <w:div w:id="572395978">
                                  <w:marLeft w:val="0"/>
                                  <w:marRight w:val="0"/>
                                  <w:marTop w:val="0"/>
                                  <w:marBottom w:val="0"/>
                                  <w:divBdr>
                                    <w:top w:val="none" w:sz="0" w:space="0" w:color="auto"/>
                                    <w:left w:val="none" w:sz="0" w:space="0" w:color="auto"/>
                                    <w:bottom w:val="none" w:sz="0" w:space="0" w:color="auto"/>
                                    <w:right w:val="none" w:sz="0" w:space="0" w:color="auto"/>
                                  </w:divBdr>
                                  <w:divsChild>
                                    <w:div w:id="1409695382">
                                      <w:marLeft w:val="0"/>
                                      <w:marRight w:val="0"/>
                                      <w:marTop w:val="0"/>
                                      <w:marBottom w:val="0"/>
                                      <w:divBdr>
                                        <w:top w:val="none" w:sz="0" w:space="0" w:color="auto"/>
                                        <w:left w:val="none" w:sz="0" w:space="0" w:color="auto"/>
                                        <w:bottom w:val="none" w:sz="0" w:space="0" w:color="auto"/>
                                        <w:right w:val="none" w:sz="0" w:space="0" w:color="auto"/>
                                      </w:divBdr>
                                      <w:divsChild>
                                        <w:div w:id="507671953">
                                          <w:marLeft w:val="0"/>
                                          <w:marRight w:val="0"/>
                                          <w:marTop w:val="0"/>
                                          <w:marBottom w:val="0"/>
                                          <w:divBdr>
                                            <w:top w:val="none" w:sz="0" w:space="0" w:color="auto"/>
                                            <w:left w:val="none" w:sz="0" w:space="0" w:color="auto"/>
                                            <w:bottom w:val="none" w:sz="0" w:space="0" w:color="auto"/>
                                            <w:right w:val="none" w:sz="0" w:space="0" w:color="auto"/>
                                          </w:divBdr>
                                          <w:divsChild>
                                            <w:div w:id="1451052682">
                                              <w:marLeft w:val="0"/>
                                              <w:marRight w:val="0"/>
                                              <w:marTop w:val="0"/>
                                              <w:marBottom w:val="0"/>
                                              <w:divBdr>
                                                <w:top w:val="none" w:sz="0" w:space="0" w:color="auto"/>
                                                <w:left w:val="none" w:sz="0" w:space="0" w:color="auto"/>
                                                <w:bottom w:val="none" w:sz="0" w:space="0" w:color="auto"/>
                                                <w:right w:val="none" w:sz="0" w:space="0" w:color="auto"/>
                                              </w:divBdr>
                                              <w:divsChild>
                                                <w:div w:id="1059939587">
                                                  <w:marLeft w:val="0"/>
                                                  <w:marRight w:val="0"/>
                                                  <w:marTop w:val="0"/>
                                                  <w:marBottom w:val="0"/>
                                                  <w:divBdr>
                                                    <w:top w:val="none" w:sz="0" w:space="0" w:color="auto"/>
                                                    <w:left w:val="none" w:sz="0" w:space="0" w:color="auto"/>
                                                    <w:bottom w:val="none" w:sz="0" w:space="0" w:color="auto"/>
                                                    <w:right w:val="none" w:sz="0" w:space="0" w:color="auto"/>
                                                  </w:divBdr>
                                                  <w:divsChild>
                                                    <w:div w:id="2051759375">
                                                      <w:marLeft w:val="0"/>
                                                      <w:marRight w:val="0"/>
                                                      <w:marTop w:val="0"/>
                                                      <w:marBottom w:val="0"/>
                                                      <w:divBdr>
                                                        <w:top w:val="single" w:sz="6" w:space="0" w:color="auto"/>
                                                        <w:left w:val="none" w:sz="0" w:space="0" w:color="auto"/>
                                                        <w:bottom w:val="single" w:sz="6" w:space="0" w:color="auto"/>
                                                        <w:right w:val="none" w:sz="0" w:space="0" w:color="auto"/>
                                                      </w:divBdr>
                                                      <w:divsChild>
                                                        <w:div w:id="1052002502">
                                                          <w:marLeft w:val="0"/>
                                                          <w:marRight w:val="0"/>
                                                          <w:marTop w:val="0"/>
                                                          <w:marBottom w:val="0"/>
                                                          <w:divBdr>
                                                            <w:top w:val="none" w:sz="0" w:space="0" w:color="auto"/>
                                                            <w:left w:val="none" w:sz="0" w:space="0" w:color="auto"/>
                                                            <w:bottom w:val="none" w:sz="0" w:space="0" w:color="auto"/>
                                                            <w:right w:val="none" w:sz="0" w:space="0" w:color="auto"/>
                                                          </w:divBdr>
                                                          <w:divsChild>
                                                            <w:div w:id="1171993709">
                                                              <w:marLeft w:val="0"/>
                                                              <w:marRight w:val="0"/>
                                                              <w:marTop w:val="0"/>
                                                              <w:marBottom w:val="0"/>
                                                              <w:divBdr>
                                                                <w:top w:val="none" w:sz="0" w:space="0" w:color="auto"/>
                                                                <w:left w:val="none" w:sz="0" w:space="0" w:color="auto"/>
                                                                <w:bottom w:val="none" w:sz="0" w:space="0" w:color="auto"/>
                                                                <w:right w:val="none" w:sz="0" w:space="0" w:color="auto"/>
                                                              </w:divBdr>
                                                              <w:divsChild>
                                                                <w:div w:id="1439180451">
                                                                  <w:marLeft w:val="0"/>
                                                                  <w:marRight w:val="0"/>
                                                                  <w:marTop w:val="0"/>
                                                                  <w:marBottom w:val="0"/>
                                                                  <w:divBdr>
                                                                    <w:top w:val="none" w:sz="0" w:space="0" w:color="auto"/>
                                                                    <w:left w:val="none" w:sz="0" w:space="0" w:color="auto"/>
                                                                    <w:bottom w:val="none" w:sz="0" w:space="0" w:color="auto"/>
                                                                    <w:right w:val="none" w:sz="0" w:space="0" w:color="auto"/>
                                                                  </w:divBdr>
                                                                  <w:divsChild>
                                                                    <w:div w:id="1638561062">
                                                                      <w:marLeft w:val="0"/>
                                                                      <w:marRight w:val="0"/>
                                                                      <w:marTop w:val="0"/>
                                                                      <w:marBottom w:val="0"/>
                                                                      <w:divBdr>
                                                                        <w:top w:val="none" w:sz="0" w:space="0" w:color="auto"/>
                                                                        <w:left w:val="none" w:sz="0" w:space="0" w:color="auto"/>
                                                                        <w:bottom w:val="none" w:sz="0" w:space="0" w:color="auto"/>
                                                                        <w:right w:val="none" w:sz="0" w:space="0" w:color="auto"/>
                                                                      </w:divBdr>
                                                                      <w:divsChild>
                                                                        <w:div w:id="1388072818">
                                                                          <w:marLeft w:val="-75"/>
                                                                          <w:marRight w:val="0"/>
                                                                          <w:marTop w:val="30"/>
                                                                          <w:marBottom w:val="30"/>
                                                                          <w:divBdr>
                                                                            <w:top w:val="none" w:sz="0" w:space="0" w:color="auto"/>
                                                                            <w:left w:val="none" w:sz="0" w:space="0" w:color="auto"/>
                                                                            <w:bottom w:val="none" w:sz="0" w:space="0" w:color="auto"/>
                                                                            <w:right w:val="none" w:sz="0" w:space="0" w:color="auto"/>
                                                                          </w:divBdr>
                                                                          <w:divsChild>
                                                                            <w:div w:id="1017466752">
                                                                              <w:marLeft w:val="0"/>
                                                                              <w:marRight w:val="0"/>
                                                                              <w:marTop w:val="0"/>
                                                                              <w:marBottom w:val="0"/>
                                                                              <w:divBdr>
                                                                                <w:top w:val="none" w:sz="0" w:space="0" w:color="auto"/>
                                                                                <w:left w:val="none" w:sz="0" w:space="0" w:color="auto"/>
                                                                                <w:bottom w:val="none" w:sz="0" w:space="0" w:color="auto"/>
                                                                                <w:right w:val="none" w:sz="0" w:space="0" w:color="auto"/>
                                                                              </w:divBdr>
                                                                              <w:divsChild>
                                                                                <w:div w:id="666982888">
                                                                                  <w:marLeft w:val="0"/>
                                                                                  <w:marRight w:val="0"/>
                                                                                  <w:marTop w:val="0"/>
                                                                                  <w:marBottom w:val="0"/>
                                                                                  <w:divBdr>
                                                                                    <w:top w:val="none" w:sz="0" w:space="0" w:color="auto"/>
                                                                                    <w:left w:val="none" w:sz="0" w:space="0" w:color="auto"/>
                                                                                    <w:bottom w:val="none" w:sz="0" w:space="0" w:color="auto"/>
                                                                                    <w:right w:val="none" w:sz="0" w:space="0" w:color="auto"/>
                                                                                  </w:divBdr>
                                                                                  <w:divsChild>
                                                                                    <w:div w:id="1012033521">
                                                                                      <w:marLeft w:val="0"/>
                                                                                      <w:marRight w:val="0"/>
                                                                                      <w:marTop w:val="0"/>
                                                                                      <w:marBottom w:val="0"/>
                                                                                      <w:divBdr>
                                                                                        <w:top w:val="none" w:sz="0" w:space="0" w:color="auto"/>
                                                                                        <w:left w:val="none" w:sz="0" w:space="0" w:color="auto"/>
                                                                                        <w:bottom w:val="none" w:sz="0" w:space="0" w:color="auto"/>
                                                                                        <w:right w:val="none" w:sz="0" w:space="0" w:color="auto"/>
                                                                                      </w:divBdr>
                                                                                      <w:divsChild>
                                                                                        <w:div w:id="779183126">
                                                                                          <w:marLeft w:val="0"/>
                                                                                          <w:marRight w:val="0"/>
                                                                                          <w:marTop w:val="0"/>
                                                                                          <w:marBottom w:val="0"/>
                                                                                          <w:divBdr>
                                                                                            <w:top w:val="none" w:sz="0" w:space="0" w:color="auto"/>
                                                                                            <w:left w:val="none" w:sz="0" w:space="0" w:color="auto"/>
                                                                                            <w:bottom w:val="none" w:sz="0" w:space="0" w:color="auto"/>
                                                                                            <w:right w:val="none" w:sz="0" w:space="0" w:color="auto"/>
                                                                                          </w:divBdr>
                                                                                          <w:divsChild>
                                                                                            <w:div w:id="493449502">
                                                                                              <w:marLeft w:val="0"/>
                                                                                              <w:marRight w:val="0"/>
                                                                                              <w:marTop w:val="0"/>
                                                                                              <w:marBottom w:val="0"/>
                                                                                              <w:divBdr>
                                                                                                <w:top w:val="none" w:sz="0" w:space="0" w:color="auto"/>
                                                                                                <w:left w:val="none" w:sz="0" w:space="0" w:color="auto"/>
                                                                                                <w:bottom w:val="none" w:sz="0" w:space="0" w:color="auto"/>
                                                                                                <w:right w:val="none" w:sz="0" w:space="0" w:color="auto"/>
                                                                                              </w:divBdr>
                                                                                            </w:div>
                                                                                            <w:div w:id="7291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6918">
      <w:bodyDiv w:val="1"/>
      <w:marLeft w:val="0"/>
      <w:marRight w:val="0"/>
      <w:marTop w:val="0"/>
      <w:marBottom w:val="0"/>
      <w:divBdr>
        <w:top w:val="none" w:sz="0" w:space="0" w:color="auto"/>
        <w:left w:val="none" w:sz="0" w:space="0" w:color="auto"/>
        <w:bottom w:val="none" w:sz="0" w:space="0" w:color="auto"/>
        <w:right w:val="none" w:sz="0" w:space="0" w:color="auto"/>
      </w:divBdr>
      <w:divsChild>
        <w:div w:id="2028288784">
          <w:marLeft w:val="0"/>
          <w:marRight w:val="0"/>
          <w:marTop w:val="0"/>
          <w:marBottom w:val="0"/>
          <w:divBdr>
            <w:top w:val="none" w:sz="0" w:space="0" w:color="auto"/>
            <w:left w:val="none" w:sz="0" w:space="0" w:color="auto"/>
            <w:bottom w:val="none" w:sz="0" w:space="0" w:color="auto"/>
            <w:right w:val="none" w:sz="0" w:space="0" w:color="auto"/>
          </w:divBdr>
          <w:divsChild>
            <w:div w:id="491991727">
              <w:marLeft w:val="0"/>
              <w:marRight w:val="0"/>
              <w:marTop w:val="0"/>
              <w:marBottom w:val="0"/>
              <w:divBdr>
                <w:top w:val="none" w:sz="0" w:space="0" w:color="auto"/>
                <w:left w:val="none" w:sz="0" w:space="0" w:color="auto"/>
                <w:bottom w:val="none" w:sz="0" w:space="0" w:color="auto"/>
                <w:right w:val="none" w:sz="0" w:space="0" w:color="auto"/>
              </w:divBdr>
              <w:divsChild>
                <w:div w:id="380255047">
                  <w:marLeft w:val="0"/>
                  <w:marRight w:val="0"/>
                  <w:marTop w:val="0"/>
                  <w:marBottom w:val="0"/>
                  <w:divBdr>
                    <w:top w:val="none" w:sz="0" w:space="0" w:color="auto"/>
                    <w:left w:val="none" w:sz="0" w:space="0" w:color="auto"/>
                    <w:bottom w:val="none" w:sz="0" w:space="0" w:color="auto"/>
                    <w:right w:val="none" w:sz="0" w:space="0" w:color="auto"/>
                  </w:divBdr>
                  <w:divsChild>
                    <w:div w:id="253439280">
                      <w:marLeft w:val="0"/>
                      <w:marRight w:val="0"/>
                      <w:marTop w:val="0"/>
                      <w:marBottom w:val="0"/>
                      <w:divBdr>
                        <w:top w:val="none" w:sz="0" w:space="0" w:color="auto"/>
                        <w:left w:val="none" w:sz="0" w:space="0" w:color="auto"/>
                        <w:bottom w:val="none" w:sz="0" w:space="0" w:color="auto"/>
                        <w:right w:val="none" w:sz="0" w:space="0" w:color="auto"/>
                      </w:divBdr>
                      <w:divsChild>
                        <w:div w:id="888106806">
                          <w:marLeft w:val="0"/>
                          <w:marRight w:val="0"/>
                          <w:marTop w:val="0"/>
                          <w:marBottom w:val="0"/>
                          <w:divBdr>
                            <w:top w:val="none" w:sz="0" w:space="0" w:color="auto"/>
                            <w:left w:val="none" w:sz="0" w:space="0" w:color="auto"/>
                            <w:bottom w:val="none" w:sz="0" w:space="0" w:color="auto"/>
                            <w:right w:val="none" w:sz="0" w:space="0" w:color="auto"/>
                          </w:divBdr>
                          <w:divsChild>
                            <w:div w:id="1751002163">
                              <w:marLeft w:val="0"/>
                              <w:marRight w:val="0"/>
                              <w:marTop w:val="0"/>
                              <w:marBottom w:val="0"/>
                              <w:divBdr>
                                <w:top w:val="none" w:sz="0" w:space="0" w:color="auto"/>
                                <w:left w:val="none" w:sz="0" w:space="0" w:color="auto"/>
                                <w:bottom w:val="none" w:sz="0" w:space="0" w:color="auto"/>
                                <w:right w:val="none" w:sz="0" w:space="0" w:color="auto"/>
                              </w:divBdr>
                              <w:divsChild>
                                <w:div w:id="1543010295">
                                  <w:marLeft w:val="0"/>
                                  <w:marRight w:val="0"/>
                                  <w:marTop w:val="0"/>
                                  <w:marBottom w:val="0"/>
                                  <w:divBdr>
                                    <w:top w:val="none" w:sz="0" w:space="0" w:color="auto"/>
                                    <w:left w:val="none" w:sz="0" w:space="0" w:color="auto"/>
                                    <w:bottom w:val="none" w:sz="0" w:space="0" w:color="auto"/>
                                    <w:right w:val="none" w:sz="0" w:space="0" w:color="auto"/>
                                  </w:divBdr>
                                  <w:divsChild>
                                    <w:div w:id="382143895">
                                      <w:marLeft w:val="0"/>
                                      <w:marRight w:val="0"/>
                                      <w:marTop w:val="0"/>
                                      <w:marBottom w:val="0"/>
                                      <w:divBdr>
                                        <w:top w:val="none" w:sz="0" w:space="0" w:color="auto"/>
                                        <w:left w:val="none" w:sz="0" w:space="0" w:color="auto"/>
                                        <w:bottom w:val="none" w:sz="0" w:space="0" w:color="auto"/>
                                        <w:right w:val="none" w:sz="0" w:space="0" w:color="auto"/>
                                      </w:divBdr>
                                      <w:divsChild>
                                        <w:div w:id="1552232071">
                                          <w:marLeft w:val="0"/>
                                          <w:marRight w:val="0"/>
                                          <w:marTop w:val="0"/>
                                          <w:marBottom w:val="0"/>
                                          <w:divBdr>
                                            <w:top w:val="none" w:sz="0" w:space="0" w:color="auto"/>
                                            <w:left w:val="none" w:sz="0" w:space="0" w:color="auto"/>
                                            <w:bottom w:val="none" w:sz="0" w:space="0" w:color="auto"/>
                                            <w:right w:val="none" w:sz="0" w:space="0" w:color="auto"/>
                                          </w:divBdr>
                                          <w:divsChild>
                                            <w:div w:id="1561863606">
                                              <w:marLeft w:val="0"/>
                                              <w:marRight w:val="0"/>
                                              <w:marTop w:val="0"/>
                                              <w:marBottom w:val="0"/>
                                              <w:divBdr>
                                                <w:top w:val="none" w:sz="0" w:space="0" w:color="auto"/>
                                                <w:left w:val="none" w:sz="0" w:space="0" w:color="auto"/>
                                                <w:bottom w:val="none" w:sz="0" w:space="0" w:color="auto"/>
                                                <w:right w:val="none" w:sz="0" w:space="0" w:color="auto"/>
                                              </w:divBdr>
                                              <w:divsChild>
                                                <w:div w:id="1918201656">
                                                  <w:marLeft w:val="0"/>
                                                  <w:marRight w:val="0"/>
                                                  <w:marTop w:val="0"/>
                                                  <w:marBottom w:val="0"/>
                                                  <w:divBdr>
                                                    <w:top w:val="none" w:sz="0" w:space="0" w:color="auto"/>
                                                    <w:left w:val="none" w:sz="0" w:space="0" w:color="auto"/>
                                                    <w:bottom w:val="none" w:sz="0" w:space="0" w:color="auto"/>
                                                    <w:right w:val="none" w:sz="0" w:space="0" w:color="auto"/>
                                                  </w:divBdr>
                                                  <w:divsChild>
                                                    <w:div w:id="1631782695">
                                                      <w:marLeft w:val="0"/>
                                                      <w:marRight w:val="0"/>
                                                      <w:marTop w:val="0"/>
                                                      <w:marBottom w:val="0"/>
                                                      <w:divBdr>
                                                        <w:top w:val="single" w:sz="6" w:space="0" w:color="auto"/>
                                                        <w:left w:val="none" w:sz="0" w:space="0" w:color="auto"/>
                                                        <w:bottom w:val="single" w:sz="6" w:space="0" w:color="auto"/>
                                                        <w:right w:val="none" w:sz="0" w:space="0" w:color="auto"/>
                                                      </w:divBdr>
                                                      <w:divsChild>
                                                        <w:div w:id="942884858">
                                                          <w:marLeft w:val="0"/>
                                                          <w:marRight w:val="0"/>
                                                          <w:marTop w:val="0"/>
                                                          <w:marBottom w:val="0"/>
                                                          <w:divBdr>
                                                            <w:top w:val="none" w:sz="0" w:space="0" w:color="auto"/>
                                                            <w:left w:val="none" w:sz="0" w:space="0" w:color="auto"/>
                                                            <w:bottom w:val="none" w:sz="0" w:space="0" w:color="auto"/>
                                                            <w:right w:val="none" w:sz="0" w:space="0" w:color="auto"/>
                                                          </w:divBdr>
                                                          <w:divsChild>
                                                            <w:div w:id="281152507">
                                                              <w:marLeft w:val="0"/>
                                                              <w:marRight w:val="0"/>
                                                              <w:marTop w:val="0"/>
                                                              <w:marBottom w:val="0"/>
                                                              <w:divBdr>
                                                                <w:top w:val="none" w:sz="0" w:space="0" w:color="auto"/>
                                                                <w:left w:val="none" w:sz="0" w:space="0" w:color="auto"/>
                                                                <w:bottom w:val="none" w:sz="0" w:space="0" w:color="auto"/>
                                                                <w:right w:val="none" w:sz="0" w:space="0" w:color="auto"/>
                                                              </w:divBdr>
                                                              <w:divsChild>
                                                                <w:div w:id="254287811">
                                                                  <w:marLeft w:val="0"/>
                                                                  <w:marRight w:val="0"/>
                                                                  <w:marTop w:val="0"/>
                                                                  <w:marBottom w:val="0"/>
                                                                  <w:divBdr>
                                                                    <w:top w:val="none" w:sz="0" w:space="0" w:color="auto"/>
                                                                    <w:left w:val="none" w:sz="0" w:space="0" w:color="auto"/>
                                                                    <w:bottom w:val="none" w:sz="0" w:space="0" w:color="auto"/>
                                                                    <w:right w:val="none" w:sz="0" w:space="0" w:color="auto"/>
                                                                  </w:divBdr>
                                                                  <w:divsChild>
                                                                    <w:div w:id="331225577">
                                                                      <w:marLeft w:val="0"/>
                                                                      <w:marRight w:val="0"/>
                                                                      <w:marTop w:val="0"/>
                                                                      <w:marBottom w:val="0"/>
                                                                      <w:divBdr>
                                                                        <w:top w:val="none" w:sz="0" w:space="0" w:color="auto"/>
                                                                        <w:left w:val="none" w:sz="0" w:space="0" w:color="auto"/>
                                                                        <w:bottom w:val="none" w:sz="0" w:space="0" w:color="auto"/>
                                                                        <w:right w:val="none" w:sz="0" w:space="0" w:color="auto"/>
                                                                      </w:divBdr>
                                                                      <w:divsChild>
                                                                        <w:div w:id="201793068">
                                                                          <w:marLeft w:val="-75"/>
                                                                          <w:marRight w:val="0"/>
                                                                          <w:marTop w:val="30"/>
                                                                          <w:marBottom w:val="30"/>
                                                                          <w:divBdr>
                                                                            <w:top w:val="none" w:sz="0" w:space="0" w:color="auto"/>
                                                                            <w:left w:val="none" w:sz="0" w:space="0" w:color="auto"/>
                                                                            <w:bottom w:val="none" w:sz="0" w:space="0" w:color="auto"/>
                                                                            <w:right w:val="none" w:sz="0" w:space="0" w:color="auto"/>
                                                                          </w:divBdr>
                                                                          <w:divsChild>
                                                                            <w:div w:id="1722514650">
                                                                              <w:marLeft w:val="0"/>
                                                                              <w:marRight w:val="0"/>
                                                                              <w:marTop w:val="0"/>
                                                                              <w:marBottom w:val="0"/>
                                                                              <w:divBdr>
                                                                                <w:top w:val="none" w:sz="0" w:space="0" w:color="auto"/>
                                                                                <w:left w:val="none" w:sz="0" w:space="0" w:color="auto"/>
                                                                                <w:bottom w:val="none" w:sz="0" w:space="0" w:color="auto"/>
                                                                                <w:right w:val="none" w:sz="0" w:space="0" w:color="auto"/>
                                                                              </w:divBdr>
                                                                              <w:divsChild>
                                                                                <w:div w:id="87850629">
                                                                                  <w:marLeft w:val="0"/>
                                                                                  <w:marRight w:val="0"/>
                                                                                  <w:marTop w:val="0"/>
                                                                                  <w:marBottom w:val="0"/>
                                                                                  <w:divBdr>
                                                                                    <w:top w:val="none" w:sz="0" w:space="0" w:color="auto"/>
                                                                                    <w:left w:val="none" w:sz="0" w:space="0" w:color="auto"/>
                                                                                    <w:bottom w:val="none" w:sz="0" w:space="0" w:color="auto"/>
                                                                                    <w:right w:val="none" w:sz="0" w:space="0" w:color="auto"/>
                                                                                  </w:divBdr>
                                                                                  <w:divsChild>
                                                                                    <w:div w:id="713426501">
                                                                                      <w:marLeft w:val="0"/>
                                                                                      <w:marRight w:val="0"/>
                                                                                      <w:marTop w:val="0"/>
                                                                                      <w:marBottom w:val="0"/>
                                                                                      <w:divBdr>
                                                                                        <w:top w:val="none" w:sz="0" w:space="0" w:color="auto"/>
                                                                                        <w:left w:val="none" w:sz="0" w:space="0" w:color="auto"/>
                                                                                        <w:bottom w:val="none" w:sz="0" w:space="0" w:color="auto"/>
                                                                                        <w:right w:val="none" w:sz="0" w:space="0" w:color="auto"/>
                                                                                      </w:divBdr>
                                                                                      <w:divsChild>
                                                                                        <w:div w:id="1387099726">
                                                                                          <w:marLeft w:val="0"/>
                                                                                          <w:marRight w:val="0"/>
                                                                                          <w:marTop w:val="0"/>
                                                                                          <w:marBottom w:val="0"/>
                                                                                          <w:divBdr>
                                                                                            <w:top w:val="none" w:sz="0" w:space="0" w:color="auto"/>
                                                                                            <w:left w:val="none" w:sz="0" w:space="0" w:color="auto"/>
                                                                                            <w:bottom w:val="none" w:sz="0" w:space="0" w:color="auto"/>
                                                                                            <w:right w:val="none" w:sz="0" w:space="0" w:color="auto"/>
                                                                                          </w:divBdr>
                                                                                          <w:divsChild>
                                                                                            <w:div w:id="1002007502">
                                                                                              <w:marLeft w:val="0"/>
                                                                                              <w:marRight w:val="0"/>
                                                                                              <w:marTop w:val="0"/>
                                                                                              <w:marBottom w:val="0"/>
                                                                                              <w:divBdr>
                                                                                                <w:top w:val="none" w:sz="0" w:space="0" w:color="auto"/>
                                                                                                <w:left w:val="none" w:sz="0" w:space="0" w:color="auto"/>
                                                                                                <w:bottom w:val="none" w:sz="0" w:space="0" w:color="auto"/>
                                                                                                <w:right w:val="none" w:sz="0" w:space="0" w:color="auto"/>
                                                                                              </w:divBdr>
                                                                                            </w:div>
                                                                                            <w:div w:id="1048337093">
                                                                                              <w:marLeft w:val="0"/>
                                                                                              <w:marRight w:val="0"/>
                                                                                              <w:marTop w:val="0"/>
                                                                                              <w:marBottom w:val="0"/>
                                                                                              <w:divBdr>
                                                                                                <w:top w:val="none" w:sz="0" w:space="0" w:color="auto"/>
                                                                                                <w:left w:val="none" w:sz="0" w:space="0" w:color="auto"/>
                                                                                                <w:bottom w:val="none" w:sz="0" w:space="0" w:color="auto"/>
                                                                                                <w:right w:val="none" w:sz="0" w:space="0" w:color="auto"/>
                                                                                              </w:divBdr>
                                                                                            </w:div>
                                                                                            <w:div w:id="1643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87114">
      <w:bodyDiv w:val="1"/>
      <w:marLeft w:val="0"/>
      <w:marRight w:val="0"/>
      <w:marTop w:val="0"/>
      <w:marBottom w:val="0"/>
      <w:divBdr>
        <w:top w:val="none" w:sz="0" w:space="0" w:color="auto"/>
        <w:left w:val="none" w:sz="0" w:space="0" w:color="auto"/>
        <w:bottom w:val="none" w:sz="0" w:space="0" w:color="auto"/>
        <w:right w:val="none" w:sz="0" w:space="0" w:color="auto"/>
      </w:divBdr>
      <w:divsChild>
        <w:div w:id="1869105567">
          <w:marLeft w:val="0"/>
          <w:marRight w:val="0"/>
          <w:marTop w:val="0"/>
          <w:marBottom w:val="0"/>
          <w:divBdr>
            <w:top w:val="none" w:sz="0" w:space="0" w:color="auto"/>
            <w:left w:val="none" w:sz="0" w:space="0" w:color="auto"/>
            <w:bottom w:val="none" w:sz="0" w:space="0" w:color="auto"/>
            <w:right w:val="none" w:sz="0" w:space="0" w:color="auto"/>
          </w:divBdr>
          <w:divsChild>
            <w:div w:id="1211846027">
              <w:marLeft w:val="0"/>
              <w:marRight w:val="0"/>
              <w:marTop w:val="0"/>
              <w:marBottom w:val="0"/>
              <w:divBdr>
                <w:top w:val="none" w:sz="0" w:space="0" w:color="auto"/>
                <w:left w:val="none" w:sz="0" w:space="0" w:color="auto"/>
                <w:bottom w:val="none" w:sz="0" w:space="0" w:color="auto"/>
                <w:right w:val="none" w:sz="0" w:space="0" w:color="auto"/>
              </w:divBdr>
              <w:divsChild>
                <w:div w:id="1141536381">
                  <w:marLeft w:val="0"/>
                  <w:marRight w:val="0"/>
                  <w:marTop w:val="0"/>
                  <w:marBottom w:val="0"/>
                  <w:divBdr>
                    <w:top w:val="none" w:sz="0" w:space="0" w:color="auto"/>
                    <w:left w:val="none" w:sz="0" w:space="0" w:color="auto"/>
                    <w:bottom w:val="none" w:sz="0" w:space="0" w:color="auto"/>
                    <w:right w:val="none" w:sz="0" w:space="0" w:color="auto"/>
                  </w:divBdr>
                  <w:divsChild>
                    <w:div w:id="232354812">
                      <w:marLeft w:val="0"/>
                      <w:marRight w:val="0"/>
                      <w:marTop w:val="0"/>
                      <w:marBottom w:val="0"/>
                      <w:divBdr>
                        <w:top w:val="none" w:sz="0" w:space="0" w:color="auto"/>
                        <w:left w:val="none" w:sz="0" w:space="0" w:color="auto"/>
                        <w:bottom w:val="none" w:sz="0" w:space="0" w:color="auto"/>
                        <w:right w:val="none" w:sz="0" w:space="0" w:color="auto"/>
                      </w:divBdr>
                      <w:divsChild>
                        <w:div w:id="563838545">
                          <w:marLeft w:val="0"/>
                          <w:marRight w:val="0"/>
                          <w:marTop w:val="0"/>
                          <w:marBottom w:val="0"/>
                          <w:divBdr>
                            <w:top w:val="none" w:sz="0" w:space="0" w:color="auto"/>
                            <w:left w:val="none" w:sz="0" w:space="0" w:color="auto"/>
                            <w:bottom w:val="none" w:sz="0" w:space="0" w:color="auto"/>
                            <w:right w:val="none" w:sz="0" w:space="0" w:color="auto"/>
                          </w:divBdr>
                          <w:divsChild>
                            <w:div w:id="38865034">
                              <w:marLeft w:val="0"/>
                              <w:marRight w:val="0"/>
                              <w:marTop w:val="0"/>
                              <w:marBottom w:val="0"/>
                              <w:divBdr>
                                <w:top w:val="none" w:sz="0" w:space="0" w:color="auto"/>
                                <w:left w:val="none" w:sz="0" w:space="0" w:color="auto"/>
                                <w:bottom w:val="none" w:sz="0" w:space="0" w:color="auto"/>
                                <w:right w:val="none" w:sz="0" w:space="0" w:color="auto"/>
                              </w:divBdr>
                              <w:divsChild>
                                <w:div w:id="700672628">
                                  <w:marLeft w:val="0"/>
                                  <w:marRight w:val="0"/>
                                  <w:marTop w:val="0"/>
                                  <w:marBottom w:val="0"/>
                                  <w:divBdr>
                                    <w:top w:val="none" w:sz="0" w:space="0" w:color="auto"/>
                                    <w:left w:val="none" w:sz="0" w:space="0" w:color="auto"/>
                                    <w:bottom w:val="none" w:sz="0" w:space="0" w:color="auto"/>
                                    <w:right w:val="none" w:sz="0" w:space="0" w:color="auto"/>
                                  </w:divBdr>
                                  <w:divsChild>
                                    <w:div w:id="2096391156">
                                      <w:marLeft w:val="0"/>
                                      <w:marRight w:val="0"/>
                                      <w:marTop w:val="0"/>
                                      <w:marBottom w:val="0"/>
                                      <w:divBdr>
                                        <w:top w:val="none" w:sz="0" w:space="0" w:color="auto"/>
                                        <w:left w:val="none" w:sz="0" w:space="0" w:color="auto"/>
                                        <w:bottom w:val="none" w:sz="0" w:space="0" w:color="auto"/>
                                        <w:right w:val="none" w:sz="0" w:space="0" w:color="auto"/>
                                      </w:divBdr>
                                      <w:divsChild>
                                        <w:div w:id="753284607">
                                          <w:marLeft w:val="0"/>
                                          <w:marRight w:val="0"/>
                                          <w:marTop w:val="0"/>
                                          <w:marBottom w:val="0"/>
                                          <w:divBdr>
                                            <w:top w:val="none" w:sz="0" w:space="0" w:color="auto"/>
                                            <w:left w:val="none" w:sz="0" w:space="0" w:color="auto"/>
                                            <w:bottom w:val="none" w:sz="0" w:space="0" w:color="auto"/>
                                            <w:right w:val="none" w:sz="0" w:space="0" w:color="auto"/>
                                          </w:divBdr>
                                          <w:divsChild>
                                            <w:div w:id="750663525">
                                              <w:marLeft w:val="0"/>
                                              <w:marRight w:val="0"/>
                                              <w:marTop w:val="0"/>
                                              <w:marBottom w:val="0"/>
                                              <w:divBdr>
                                                <w:top w:val="none" w:sz="0" w:space="0" w:color="auto"/>
                                                <w:left w:val="none" w:sz="0" w:space="0" w:color="auto"/>
                                                <w:bottom w:val="none" w:sz="0" w:space="0" w:color="auto"/>
                                                <w:right w:val="none" w:sz="0" w:space="0" w:color="auto"/>
                                              </w:divBdr>
                                              <w:divsChild>
                                                <w:div w:id="2035383486">
                                                  <w:marLeft w:val="0"/>
                                                  <w:marRight w:val="0"/>
                                                  <w:marTop w:val="0"/>
                                                  <w:marBottom w:val="0"/>
                                                  <w:divBdr>
                                                    <w:top w:val="none" w:sz="0" w:space="0" w:color="auto"/>
                                                    <w:left w:val="none" w:sz="0" w:space="0" w:color="auto"/>
                                                    <w:bottom w:val="none" w:sz="0" w:space="0" w:color="auto"/>
                                                    <w:right w:val="none" w:sz="0" w:space="0" w:color="auto"/>
                                                  </w:divBdr>
                                                  <w:divsChild>
                                                    <w:div w:id="98264408">
                                                      <w:marLeft w:val="0"/>
                                                      <w:marRight w:val="0"/>
                                                      <w:marTop w:val="0"/>
                                                      <w:marBottom w:val="0"/>
                                                      <w:divBdr>
                                                        <w:top w:val="single" w:sz="6" w:space="0" w:color="auto"/>
                                                        <w:left w:val="none" w:sz="0" w:space="0" w:color="auto"/>
                                                        <w:bottom w:val="single" w:sz="6" w:space="0" w:color="auto"/>
                                                        <w:right w:val="none" w:sz="0" w:space="0" w:color="auto"/>
                                                      </w:divBdr>
                                                      <w:divsChild>
                                                        <w:div w:id="663319417">
                                                          <w:marLeft w:val="0"/>
                                                          <w:marRight w:val="0"/>
                                                          <w:marTop w:val="0"/>
                                                          <w:marBottom w:val="0"/>
                                                          <w:divBdr>
                                                            <w:top w:val="none" w:sz="0" w:space="0" w:color="auto"/>
                                                            <w:left w:val="none" w:sz="0" w:space="0" w:color="auto"/>
                                                            <w:bottom w:val="none" w:sz="0" w:space="0" w:color="auto"/>
                                                            <w:right w:val="none" w:sz="0" w:space="0" w:color="auto"/>
                                                          </w:divBdr>
                                                          <w:divsChild>
                                                            <w:div w:id="611669626">
                                                              <w:marLeft w:val="0"/>
                                                              <w:marRight w:val="0"/>
                                                              <w:marTop w:val="0"/>
                                                              <w:marBottom w:val="0"/>
                                                              <w:divBdr>
                                                                <w:top w:val="none" w:sz="0" w:space="0" w:color="auto"/>
                                                                <w:left w:val="none" w:sz="0" w:space="0" w:color="auto"/>
                                                                <w:bottom w:val="none" w:sz="0" w:space="0" w:color="auto"/>
                                                                <w:right w:val="none" w:sz="0" w:space="0" w:color="auto"/>
                                                              </w:divBdr>
                                                              <w:divsChild>
                                                                <w:div w:id="1237206822">
                                                                  <w:marLeft w:val="0"/>
                                                                  <w:marRight w:val="0"/>
                                                                  <w:marTop w:val="0"/>
                                                                  <w:marBottom w:val="0"/>
                                                                  <w:divBdr>
                                                                    <w:top w:val="none" w:sz="0" w:space="0" w:color="auto"/>
                                                                    <w:left w:val="none" w:sz="0" w:space="0" w:color="auto"/>
                                                                    <w:bottom w:val="none" w:sz="0" w:space="0" w:color="auto"/>
                                                                    <w:right w:val="none" w:sz="0" w:space="0" w:color="auto"/>
                                                                  </w:divBdr>
                                                                  <w:divsChild>
                                                                    <w:div w:id="1611160381">
                                                                      <w:marLeft w:val="0"/>
                                                                      <w:marRight w:val="0"/>
                                                                      <w:marTop w:val="0"/>
                                                                      <w:marBottom w:val="0"/>
                                                                      <w:divBdr>
                                                                        <w:top w:val="none" w:sz="0" w:space="0" w:color="auto"/>
                                                                        <w:left w:val="none" w:sz="0" w:space="0" w:color="auto"/>
                                                                        <w:bottom w:val="none" w:sz="0" w:space="0" w:color="auto"/>
                                                                        <w:right w:val="none" w:sz="0" w:space="0" w:color="auto"/>
                                                                      </w:divBdr>
                                                                      <w:divsChild>
                                                                        <w:div w:id="1830905255">
                                                                          <w:marLeft w:val="-75"/>
                                                                          <w:marRight w:val="0"/>
                                                                          <w:marTop w:val="30"/>
                                                                          <w:marBottom w:val="30"/>
                                                                          <w:divBdr>
                                                                            <w:top w:val="none" w:sz="0" w:space="0" w:color="auto"/>
                                                                            <w:left w:val="none" w:sz="0" w:space="0" w:color="auto"/>
                                                                            <w:bottom w:val="none" w:sz="0" w:space="0" w:color="auto"/>
                                                                            <w:right w:val="none" w:sz="0" w:space="0" w:color="auto"/>
                                                                          </w:divBdr>
                                                                          <w:divsChild>
                                                                            <w:div w:id="1067069528">
                                                                              <w:marLeft w:val="0"/>
                                                                              <w:marRight w:val="0"/>
                                                                              <w:marTop w:val="0"/>
                                                                              <w:marBottom w:val="0"/>
                                                                              <w:divBdr>
                                                                                <w:top w:val="none" w:sz="0" w:space="0" w:color="auto"/>
                                                                                <w:left w:val="none" w:sz="0" w:space="0" w:color="auto"/>
                                                                                <w:bottom w:val="none" w:sz="0" w:space="0" w:color="auto"/>
                                                                                <w:right w:val="none" w:sz="0" w:space="0" w:color="auto"/>
                                                                              </w:divBdr>
                                                                              <w:divsChild>
                                                                                <w:div w:id="1771898648">
                                                                                  <w:marLeft w:val="0"/>
                                                                                  <w:marRight w:val="0"/>
                                                                                  <w:marTop w:val="0"/>
                                                                                  <w:marBottom w:val="0"/>
                                                                                  <w:divBdr>
                                                                                    <w:top w:val="none" w:sz="0" w:space="0" w:color="auto"/>
                                                                                    <w:left w:val="none" w:sz="0" w:space="0" w:color="auto"/>
                                                                                    <w:bottom w:val="none" w:sz="0" w:space="0" w:color="auto"/>
                                                                                    <w:right w:val="none" w:sz="0" w:space="0" w:color="auto"/>
                                                                                  </w:divBdr>
                                                                                  <w:divsChild>
                                                                                    <w:div w:id="253822365">
                                                                                      <w:marLeft w:val="0"/>
                                                                                      <w:marRight w:val="0"/>
                                                                                      <w:marTop w:val="0"/>
                                                                                      <w:marBottom w:val="0"/>
                                                                                      <w:divBdr>
                                                                                        <w:top w:val="none" w:sz="0" w:space="0" w:color="auto"/>
                                                                                        <w:left w:val="none" w:sz="0" w:space="0" w:color="auto"/>
                                                                                        <w:bottom w:val="none" w:sz="0" w:space="0" w:color="auto"/>
                                                                                        <w:right w:val="none" w:sz="0" w:space="0" w:color="auto"/>
                                                                                      </w:divBdr>
                                                                                      <w:divsChild>
                                                                                        <w:div w:id="1238784116">
                                                                                          <w:marLeft w:val="0"/>
                                                                                          <w:marRight w:val="0"/>
                                                                                          <w:marTop w:val="0"/>
                                                                                          <w:marBottom w:val="0"/>
                                                                                          <w:divBdr>
                                                                                            <w:top w:val="none" w:sz="0" w:space="0" w:color="auto"/>
                                                                                            <w:left w:val="none" w:sz="0" w:space="0" w:color="auto"/>
                                                                                            <w:bottom w:val="none" w:sz="0" w:space="0" w:color="auto"/>
                                                                                            <w:right w:val="none" w:sz="0" w:space="0" w:color="auto"/>
                                                                                          </w:divBdr>
                                                                                          <w:divsChild>
                                                                                            <w:div w:id="1035347519">
                                                                                              <w:marLeft w:val="0"/>
                                                                                              <w:marRight w:val="0"/>
                                                                                              <w:marTop w:val="0"/>
                                                                                              <w:marBottom w:val="0"/>
                                                                                              <w:divBdr>
                                                                                                <w:top w:val="none" w:sz="0" w:space="0" w:color="auto"/>
                                                                                                <w:left w:val="none" w:sz="0" w:space="0" w:color="auto"/>
                                                                                                <w:bottom w:val="none" w:sz="0" w:space="0" w:color="auto"/>
                                                                                                <w:right w:val="none" w:sz="0" w:space="0" w:color="auto"/>
                                                                                              </w:divBdr>
                                                                                              <w:divsChild>
                                                                                                <w:div w:id="311712137">
                                                                                                  <w:marLeft w:val="0"/>
                                                                                                  <w:marRight w:val="0"/>
                                                                                                  <w:marTop w:val="0"/>
                                                                                                  <w:marBottom w:val="0"/>
                                                                                                  <w:divBdr>
                                                                                                    <w:top w:val="none" w:sz="0" w:space="0" w:color="auto"/>
                                                                                                    <w:left w:val="none" w:sz="0" w:space="0" w:color="auto"/>
                                                                                                    <w:bottom w:val="none" w:sz="0" w:space="0" w:color="auto"/>
                                                                                                    <w:right w:val="none" w:sz="0" w:space="0" w:color="auto"/>
                                                                                                  </w:divBdr>
                                                                                                </w:div>
                                                                                                <w:div w:id="320044858">
                                                                                                  <w:marLeft w:val="0"/>
                                                                                                  <w:marRight w:val="0"/>
                                                                                                  <w:marTop w:val="0"/>
                                                                                                  <w:marBottom w:val="0"/>
                                                                                                  <w:divBdr>
                                                                                                    <w:top w:val="none" w:sz="0" w:space="0" w:color="auto"/>
                                                                                                    <w:left w:val="none" w:sz="0" w:space="0" w:color="auto"/>
                                                                                                    <w:bottom w:val="none" w:sz="0" w:space="0" w:color="auto"/>
                                                                                                    <w:right w:val="none" w:sz="0" w:space="0" w:color="auto"/>
                                                                                                  </w:divBdr>
                                                                                                </w:div>
                                                                                                <w:div w:id="420106827">
                                                                                                  <w:marLeft w:val="0"/>
                                                                                                  <w:marRight w:val="0"/>
                                                                                                  <w:marTop w:val="0"/>
                                                                                                  <w:marBottom w:val="0"/>
                                                                                                  <w:divBdr>
                                                                                                    <w:top w:val="none" w:sz="0" w:space="0" w:color="auto"/>
                                                                                                    <w:left w:val="none" w:sz="0" w:space="0" w:color="auto"/>
                                                                                                    <w:bottom w:val="none" w:sz="0" w:space="0" w:color="auto"/>
                                                                                                    <w:right w:val="none" w:sz="0" w:space="0" w:color="auto"/>
                                                                                                  </w:divBdr>
                                                                                                </w:div>
                                                                                                <w:div w:id="513883125">
                                                                                                  <w:marLeft w:val="0"/>
                                                                                                  <w:marRight w:val="0"/>
                                                                                                  <w:marTop w:val="0"/>
                                                                                                  <w:marBottom w:val="0"/>
                                                                                                  <w:divBdr>
                                                                                                    <w:top w:val="none" w:sz="0" w:space="0" w:color="auto"/>
                                                                                                    <w:left w:val="none" w:sz="0" w:space="0" w:color="auto"/>
                                                                                                    <w:bottom w:val="none" w:sz="0" w:space="0" w:color="auto"/>
                                                                                                    <w:right w:val="none" w:sz="0" w:space="0" w:color="auto"/>
                                                                                                  </w:divBdr>
                                                                                                </w:div>
                                                                                                <w:div w:id="591471859">
                                                                                                  <w:marLeft w:val="0"/>
                                                                                                  <w:marRight w:val="0"/>
                                                                                                  <w:marTop w:val="0"/>
                                                                                                  <w:marBottom w:val="0"/>
                                                                                                  <w:divBdr>
                                                                                                    <w:top w:val="none" w:sz="0" w:space="0" w:color="auto"/>
                                                                                                    <w:left w:val="none" w:sz="0" w:space="0" w:color="auto"/>
                                                                                                    <w:bottom w:val="none" w:sz="0" w:space="0" w:color="auto"/>
                                                                                                    <w:right w:val="none" w:sz="0" w:space="0" w:color="auto"/>
                                                                                                  </w:divBdr>
                                                                                                </w:div>
                                                                                                <w:div w:id="715934368">
                                                                                                  <w:marLeft w:val="0"/>
                                                                                                  <w:marRight w:val="0"/>
                                                                                                  <w:marTop w:val="0"/>
                                                                                                  <w:marBottom w:val="0"/>
                                                                                                  <w:divBdr>
                                                                                                    <w:top w:val="none" w:sz="0" w:space="0" w:color="auto"/>
                                                                                                    <w:left w:val="none" w:sz="0" w:space="0" w:color="auto"/>
                                                                                                    <w:bottom w:val="none" w:sz="0" w:space="0" w:color="auto"/>
                                                                                                    <w:right w:val="none" w:sz="0" w:space="0" w:color="auto"/>
                                                                                                  </w:divBdr>
                                                                                                </w:div>
                                                                                                <w:div w:id="1067454948">
                                                                                                  <w:marLeft w:val="0"/>
                                                                                                  <w:marRight w:val="0"/>
                                                                                                  <w:marTop w:val="0"/>
                                                                                                  <w:marBottom w:val="0"/>
                                                                                                  <w:divBdr>
                                                                                                    <w:top w:val="none" w:sz="0" w:space="0" w:color="auto"/>
                                                                                                    <w:left w:val="none" w:sz="0" w:space="0" w:color="auto"/>
                                                                                                    <w:bottom w:val="none" w:sz="0" w:space="0" w:color="auto"/>
                                                                                                    <w:right w:val="none" w:sz="0" w:space="0" w:color="auto"/>
                                                                                                  </w:divBdr>
                                                                                                </w:div>
                                                                                                <w:div w:id="1079792628">
                                                                                                  <w:marLeft w:val="0"/>
                                                                                                  <w:marRight w:val="0"/>
                                                                                                  <w:marTop w:val="0"/>
                                                                                                  <w:marBottom w:val="0"/>
                                                                                                  <w:divBdr>
                                                                                                    <w:top w:val="none" w:sz="0" w:space="0" w:color="auto"/>
                                                                                                    <w:left w:val="none" w:sz="0" w:space="0" w:color="auto"/>
                                                                                                    <w:bottom w:val="none" w:sz="0" w:space="0" w:color="auto"/>
                                                                                                    <w:right w:val="none" w:sz="0" w:space="0" w:color="auto"/>
                                                                                                  </w:divBdr>
                                                                                                </w:div>
                                                                                                <w:div w:id="1277172982">
                                                                                                  <w:marLeft w:val="0"/>
                                                                                                  <w:marRight w:val="0"/>
                                                                                                  <w:marTop w:val="0"/>
                                                                                                  <w:marBottom w:val="0"/>
                                                                                                  <w:divBdr>
                                                                                                    <w:top w:val="none" w:sz="0" w:space="0" w:color="auto"/>
                                                                                                    <w:left w:val="none" w:sz="0" w:space="0" w:color="auto"/>
                                                                                                    <w:bottom w:val="none" w:sz="0" w:space="0" w:color="auto"/>
                                                                                                    <w:right w:val="none" w:sz="0" w:space="0" w:color="auto"/>
                                                                                                  </w:divBdr>
                                                                                                </w:div>
                                                                                                <w:div w:id="1898280127">
                                                                                                  <w:marLeft w:val="0"/>
                                                                                                  <w:marRight w:val="0"/>
                                                                                                  <w:marTop w:val="0"/>
                                                                                                  <w:marBottom w:val="0"/>
                                                                                                  <w:divBdr>
                                                                                                    <w:top w:val="none" w:sz="0" w:space="0" w:color="auto"/>
                                                                                                    <w:left w:val="none" w:sz="0" w:space="0" w:color="auto"/>
                                                                                                    <w:bottom w:val="none" w:sz="0" w:space="0" w:color="auto"/>
                                                                                                    <w:right w:val="none" w:sz="0" w:space="0" w:color="auto"/>
                                                                                                  </w:divBdr>
                                                                                                </w:div>
                                                                                                <w:div w:id="1924141832">
                                                                                                  <w:marLeft w:val="0"/>
                                                                                                  <w:marRight w:val="0"/>
                                                                                                  <w:marTop w:val="0"/>
                                                                                                  <w:marBottom w:val="0"/>
                                                                                                  <w:divBdr>
                                                                                                    <w:top w:val="none" w:sz="0" w:space="0" w:color="auto"/>
                                                                                                    <w:left w:val="none" w:sz="0" w:space="0" w:color="auto"/>
                                                                                                    <w:bottom w:val="none" w:sz="0" w:space="0" w:color="auto"/>
                                                                                                    <w:right w:val="none" w:sz="0" w:space="0" w:color="auto"/>
                                                                                                  </w:divBdr>
                                                                                                </w:div>
                                                                                                <w:div w:id="2095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501008-BEC1-463A-BFAD-83763BB62942}"/>
      </w:docPartPr>
      <w:docPartBody>
        <w:p w:rsidR="00536976" w:rsidRDefault="00867FB5">
          <w:r w:rsidRPr="001F5C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B5"/>
    <w:rsid w:val="00017CE1"/>
    <w:rsid w:val="000D09EA"/>
    <w:rsid w:val="004E0089"/>
    <w:rsid w:val="00536976"/>
    <w:rsid w:val="00716356"/>
    <w:rsid w:val="00867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F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Alison Fleming</DisplayName>
        <AccountId>45</AccountId>
        <AccountType/>
      </UserInfo>
      <UserInfo>
        <DisplayName>Kelly Whitfield</DisplayName>
        <AccountId>46</AccountId>
        <AccountType/>
      </UserInfo>
      <UserInfo>
        <DisplayName>Dis_Georgina Van Der Kuil</DisplayName>
        <AccountId>43</AccountId>
        <AccountType/>
      </UserInfo>
      <UserInfo>
        <DisplayName>Joanne Daniel</DisplayName>
        <AccountId>11</AccountId>
        <AccountType/>
      </UserInfo>
      <UserInfo>
        <DisplayName>Guides</DisplayName>
        <AccountId>517</AccountId>
        <AccountType/>
      </UserInfo>
    </SharedWithUsers>
    <DocumentType xmlns="70fcf2e6-477f-4738-9b80-1194717b0d42">Form</DocumentType>
    <Status xmlns="70fcf2e6-477f-4738-9b80-1194717b0d42">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10B0-9230-46F5-B460-C9072DB19AE5}"/>
</file>

<file path=customXml/itemProps2.xml><?xml version="1.0" encoding="utf-8"?>
<ds:datastoreItem xmlns:ds="http://schemas.openxmlformats.org/officeDocument/2006/customXml" ds:itemID="{9632D40F-E48B-4322-AC91-1E39594F5316}">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3.xml><?xml version="1.0" encoding="utf-8"?>
<ds:datastoreItem xmlns:ds="http://schemas.openxmlformats.org/officeDocument/2006/customXml" ds:itemID="{9D91B8FA-0F56-4E59-8820-71C46B7C2212}">
  <ds:schemaRefs>
    <ds:schemaRef ds:uri="http://schemas.microsoft.com/sharepoint/v3/contenttype/forms"/>
  </ds:schemaRefs>
</ds:datastoreItem>
</file>

<file path=customXml/itemProps4.xml><?xml version="1.0" encoding="utf-8"?>
<ds:datastoreItem xmlns:ds="http://schemas.openxmlformats.org/officeDocument/2006/customXml" ds:itemID="{8C5FBFD9-C55D-4A71-865B-DE76C095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Links>
    <vt:vector size="24" baseType="variant">
      <vt:variant>
        <vt:i4>6815768</vt:i4>
      </vt:variant>
      <vt:variant>
        <vt:i4>9</vt:i4>
      </vt:variant>
      <vt:variant>
        <vt:i4>0</vt:i4>
      </vt:variant>
      <vt:variant>
        <vt:i4>5</vt:i4>
      </vt:variant>
      <vt:variant>
        <vt:lpwstr>mailto:Alison.Fleming@landgate.wa.gov.au</vt:lpwstr>
      </vt:variant>
      <vt:variant>
        <vt:lpwstr/>
      </vt:variant>
      <vt:variant>
        <vt:i4>6815768</vt:i4>
      </vt:variant>
      <vt:variant>
        <vt:i4>6</vt:i4>
      </vt:variant>
      <vt:variant>
        <vt:i4>0</vt:i4>
      </vt:variant>
      <vt:variant>
        <vt:i4>5</vt:i4>
      </vt:variant>
      <vt:variant>
        <vt:lpwstr>mailto:Alison.Fleming@landgate.wa.gov.au</vt:lpwstr>
      </vt:variant>
      <vt:variant>
        <vt:lpwstr/>
      </vt:variant>
      <vt:variant>
        <vt:i4>6815768</vt:i4>
      </vt:variant>
      <vt:variant>
        <vt:i4>3</vt:i4>
      </vt:variant>
      <vt:variant>
        <vt:i4>0</vt:i4>
      </vt:variant>
      <vt:variant>
        <vt:i4>5</vt:i4>
      </vt:variant>
      <vt:variant>
        <vt:lpwstr>mailto:Alison.Fleming@landgate.wa.gov.au</vt:lpwstr>
      </vt:variant>
      <vt:variant>
        <vt:lpwstr/>
      </vt:variant>
      <vt:variant>
        <vt:i4>6815768</vt:i4>
      </vt:variant>
      <vt:variant>
        <vt:i4>0</vt:i4>
      </vt:variant>
      <vt:variant>
        <vt:i4>0</vt:i4>
      </vt:variant>
      <vt:variant>
        <vt:i4>5</vt:i4>
      </vt:variant>
      <vt:variant>
        <vt:lpwstr>mailto:Alison.Fleming@landgate.wa.gov.au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Daniel</dc:creator>
  <cp:keywords/>
  <dc:description/>
  <cp:lastModifiedBy>Jayne H Weeber</cp:lastModifiedBy>
  <cp:revision>4</cp:revision>
  <cp:lastPrinted>2021-04-21T12:10:00Z</cp:lastPrinted>
  <dcterms:created xsi:type="dcterms:W3CDTF">2021-06-28T23:24:00Z</dcterms:created>
  <dcterms:modified xsi:type="dcterms:W3CDTF">2023-06-12T05:08:00Z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